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F90FA" w14:textId="77777777" w:rsidR="00800210" w:rsidRPr="00800210" w:rsidRDefault="00800210" w:rsidP="00800210">
      <w:pPr>
        <w:spacing w:after="0" w:line="240" w:lineRule="auto"/>
        <w:ind w:right="-476"/>
        <w:jc w:val="center"/>
        <w:rPr>
          <w:ins w:id="0" w:author="JMacArthur" w:date="2019-11-04T11:13:00Z"/>
          <w:rFonts w:ascii="Arial" w:eastAsia="Times New Roman" w:hAnsi="Arial" w:cs="Arial"/>
          <w:sz w:val="48"/>
          <w:szCs w:val="48"/>
          <w:lang w:eastAsia="en-GB"/>
        </w:rPr>
      </w:pPr>
      <w:ins w:id="1" w:author="JMacArthur" w:date="2019-11-04T11:13:00Z">
        <w:r w:rsidRPr="00800210">
          <w:rPr>
            <w:rFonts w:ascii="Arial" w:eastAsia="Times New Roman" w:hAnsi="Arial" w:cs="Arial"/>
            <w:sz w:val="48"/>
            <w:szCs w:val="48"/>
            <w:lang w:eastAsia="en-GB"/>
          </w:rPr>
          <w:t xml:space="preserve">THE </w:t>
        </w:r>
        <w:smartTag w:uri="urn:schemas-microsoft-com:office:smarttags" w:element="place">
          <w:smartTag w:uri="urn:schemas-microsoft-com:office:smarttags" w:element="PlaceName">
            <w:r w:rsidRPr="00800210">
              <w:rPr>
                <w:rFonts w:ascii="Arial" w:eastAsia="Times New Roman" w:hAnsi="Arial" w:cs="Arial"/>
                <w:sz w:val="48"/>
                <w:szCs w:val="48"/>
                <w:lang w:eastAsia="en-GB"/>
              </w:rPr>
              <w:t>WILLOWS</w:t>
            </w:r>
          </w:smartTag>
          <w:r w:rsidRPr="00800210">
            <w:rPr>
              <w:rFonts w:ascii="Arial" w:eastAsia="Times New Roman" w:hAnsi="Arial" w:cs="Arial"/>
              <w:sz w:val="48"/>
              <w:szCs w:val="48"/>
              <w:lang w:eastAsia="en-GB"/>
            </w:rPr>
            <w:t xml:space="preserve"> </w:t>
          </w:r>
          <w:smartTag w:uri="urn:schemas-microsoft-com:office:smarttags" w:element="PlaceType">
            <w:r w:rsidRPr="00800210">
              <w:rPr>
                <w:rFonts w:ascii="Arial" w:eastAsia="Times New Roman" w:hAnsi="Arial" w:cs="Arial"/>
                <w:sz w:val="48"/>
                <w:szCs w:val="48"/>
                <w:lang w:eastAsia="en-GB"/>
              </w:rPr>
              <w:t>PRIMARY SCHOOL</w:t>
            </w:r>
          </w:smartTag>
        </w:smartTag>
      </w:ins>
    </w:p>
    <w:p w14:paraId="1F3F90FB" w14:textId="77777777" w:rsidR="00800210" w:rsidRPr="00800210" w:rsidRDefault="00800210" w:rsidP="00800210">
      <w:pPr>
        <w:spacing w:after="0" w:line="240" w:lineRule="auto"/>
        <w:ind w:right="-476"/>
        <w:jc w:val="center"/>
        <w:rPr>
          <w:ins w:id="2" w:author="JMacArthur" w:date="2019-11-04T11:13:00Z"/>
          <w:rFonts w:ascii="Arial" w:eastAsia="Times New Roman" w:hAnsi="Arial" w:cs="Arial"/>
          <w:sz w:val="36"/>
          <w:szCs w:val="36"/>
          <w:lang w:eastAsia="en-GB"/>
        </w:rPr>
      </w:pPr>
    </w:p>
    <w:p w14:paraId="1F3F90FC" w14:textId="77777777" w:rsidR="00800210" w:rsidRPr="00800210" w:rsidRDefault="00800210" w:rsidP="00800210">
      <w:pPr>
        <w:spacing w:after="0" w:line="240" w:lineRule="auto"/>
        <w:ind w:right="-476"/>
        <w:jc w:val="center"/>
        <w:rPr>
          <w:ins w:id="3" w:author="JMacArthur" w:date="2019-11-04T11:13:00Z"/>
          <w:rFonts w:ascii="Arial" w:eastAsia="Times New Roman" w:hAnsi="Arial" w:cs="Arial"/>
          <w:sz w:val="36"/>
          <w:szCs w:val="36"/>
          <w:lang w:eastAsia="en-GB"/>
        </w:rPr>
      </w:pPr>
    </w:p>
    <w:p w14:paraId="1F3F90FD" w14:textId="77777777" w:rsidR="00800210" w:rsidRPr="00800210" w:rsidRDefault="00800210" w:rsidP="00800210">
      <w:pPr>
        <w:spacing w:after="0" w:line="240" w:lineRule="auto"/>
        <w:jc w:val="center"/>
        <w:rPr>
          <w:ins w:id="4" w:author="JMacArthur" w:date="2019-11-04T11:13:00Z"/>
          <w:rFonts w:ascii="Times New Roman" w:eastAsia="Times New Roman" w:hAnsi="Times New Roman" w:cs="Times New Roman"/>
          <w:b/>
          <w:sz w:val="32"/>
          <w:szCs w:val="20"/>
          <w:lang w:eastAsia="en-GB"/>
        </w:rPr>
      </w:pPr>
      <w:ins w:id="5" w:author="JMacArthur" w:date="2019-11-04T11:13:00Z">
        <w:r w:rsidRPr="00800210">
          <w:rPr>
            <w:rFonts w:ascii="Dutch (scalable)" w:eastAsia="Times New Roman" w:hAnsi="Dutch (scalable)" w:cs="Arial"/>
            <w:noProof/>
            <w:sz w:val="36"/>
            <w:szCs w:val="36"/>
            <w:lang w:eastAsia="en-GB"/>
          </w:rPr>
          <w:drawing>
            <wp:inline distT="0" distB="0" distL="0" distR="0" wp14:anchorId="1F3F9169" wp14:editId="1F3F916A">
              <wp:extent cx="1765409" cy="2457450"/>
              <wp:effectExtent l="0" t="0" r="6350" b="0"/>
              <wp:docPr id="44" name="Picture 44" descr="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175" cy="2464085"/>
                      </a:xfrm>
                      <a:prstGeom prst="rect">
                        <a:avLst/>
                      </a:prstGeom>
                      <a:noFill/>
                      <a:ln>
                        <a:noFill/>
                      </a:ln>
                    </pic:spPr>
                  </pic:pic>
                </a:graphicData>
              </a:graphic>
            </wp:inline>
          </w:drawing>
        </w:r>
      </w:ins>
    </w:p>
    <w:p w14:paraId="1F3F90FE" w14:textId="77777777" w:rsidR="00800210" w:rsidRPr="00800210" w:rsidRDefault="00800210" w:rsidP="00800210">
      <w:pPr>
        <w:spacing w:after="0" w:line="240" w:lineRule="auto"/>
        <w:jc w:val="center"/>
        <w:rPr>
          <w:ins w:id="6" w:author="JMacArthur" w:date="2019-11-04T11:13:00Z"/>
          <w:rFonts w:ascii="Times New Roman" w:eastAsia="Times New Roman" w:hAnsi="Times New Roman" w:cs="Times New Roman"/>
          <w:b/>
          <w:sz w:val="32"/>
          <w:szCs w:val="20"/>
          <w:lang w:eastAsia="en-GB"/>
        </w:rPr>
      </w:pPr>
    </w:p>
    <w:p w14:paraId="1F3F90FF" w14:textId="77777777" w:rsidR="00800210" w:rsidRPr="00800210" w:rsidRDefault="00800210" w:rsidP="00800210">
      <w:pPr>
        <w:spacing w:after="0" w:line="240" w:lineRule="auto"/>
        <w:jc w:val="center"/>
        <w:rPr>
          <w:ins w:id="7" w:author="JMacArthur" w:date="2019-11-04T11:13:00Z"/>
          <w:rFonts w:ascii="Times New Roman" w:eastAsia="Times New Roman" w:hAnsi="Times New Roman" w:cs="Times New Roman"/>
          <w:b/>
          <w:sz w:val="32"/>
          <w:szCs w:val="20"/>
          <w:lang w:eastAsia="en-GB"/>
        </w:rPr>
      </w:pPr>
    </w:p>
    <w:p w14:paraId="1F3F9100" w14:textId="77777777" w:rsidR="00800210" w:rsidRPr="00800210" w:rsidRDefault="00800210" w:rsidP="00800210">
      <w:pPr>
        <w:spacing w:after="0" w:line="240" w:lineRule="auto"/>
        <w:jc w:val="center"/>
        <w:rPr>
          <w:ins w:id="8" w:author="JMacArthur" w:date="2019-11-04T11:13:00Z"/>
          <w:rFonts w:ascii="Times New Roman" w:eastAsia="Times New Roman" w:hAnsi="Times New Roman" w:cs="Times New Roman"/>
          <w:b/>
          <w:sz w:val="32"/>
          <w:szCs w:val="20"/>
          <w:lang w:eastAsia="en-GB"/>
        </w:rPr>
      </w:pPr>
    </w:p>
    <w:p w14:paraId="1F3F9101" w14:textId="77777777" w:rsidR="00800210" w:rsidRPr="00800210" w:rsidRDefault="00800210" w:rsidP="00800210">
      <w:pPr>
        <w:spacing w:after="0" w:line="240" w:lineRule="auto"/>
        <w:jc w:val="center"/>
        <w:rPr>
          <w:ins w:id="9" w:author="JMacArthur" w:date="2019-11-04T11:13:00Z"/>
          <w:rFonts w:ascii="Times New Roman" w:eastAsia="Times New Roman" w:hAnsi="Times New Roman" w:cs="Times New Roman"/>
          <w:b/>
          <w:sz w:val="24"/>
          <w:szCs w:val="20"/>
          <w:lang w:eastAsia="en-GB"/>
        </w:rPr>
      </w:pPr>
    </w:p>
    <w:p w14:paraId="1F3F9102" w14:textId="77777777" w:rsidR="00800210" w:rsidRPr="00800210" w:rsidRDefault="00800210" w:rsidP="00800210">
      <w:pPr>
        <w:spacing w:after="0" w:line="240" w:lineRule="auto"/>
        <w:jc w:val="center"/>
        <w:rPr>
          <w:ins w:id="10" w:author="JMacArthur" w:date="2019-11-04T11:13:00Z"/>
          <w:rFonts w:ascii="Arial" w:eastAsia="Times New Roman" w:hAnsi="Arial" w:cs="Arial"/>
          <w:b/>
          <w:sz w:val="48"/>
          <w:szCs w:val="48"/>
          <w:lang w:eastAsia="en-GB"/>
        </w:rPr>
      </w:pPr>
      <w:r>
        <w:rPr>
          <w:rFonts w:ascii="Arial" w:eastAsia="Times New Roman" w:hAnsi="Arial" w:cs="Arial"/>
          <w:b/>
          <w:sz w:val="48"/>
          <w:szCs w:val="48"/>
          <w:lang w:eastAsia="en-GB"/>
        </w:rPr>
        <w:t>HANDWRITING</w:t>
      </w:r>
      <w:ins w:id="11" w:author="JMacArthur" w:date="2019-11-04T11:13:00Z">
        <w:r w:rsidRPr="00800210">
          <w:rPr>
            <w:rFonts w:ascii="Arial" w:eastAsia="Times New Roman" w:hAnsi="Arial" w:cs="Arial"/>
            <w:b/>
            <w:sz w:val="48"/>
            <w:szCs w:val="48"/>
            <w:lang w:eastAsia="en-GB"/>
          </w:rPr>
          <w:t xml:space="preserve"> POLICY</w:t>
        </w:r>
      </w:ins>
    </w:p>
    <w:p w14:paraId="1F3F9103" w14:textId="77777777" w:rsidR="00800210" w:rsidRPr="00800210" w:rsidRDefault="00800210" w:rsidP="00800210">
      <w:pPr>
        <w:spacing w:after="0" w:line="240" w:lineRule="auto"/>
        <w:jc w:val="center"/>
        <w:rPr>
          <w:ins w:id="12" w:author="JMacArthur" w:date="2019-11-04T11:13:00Z"/>
          <w:rFonts w:ascii="Arial" w:eastAsia="Times New Roman" w:hAnsi="Arial" w:cs="Arial"/>
          <w:b/>
          <w:sz w:val="48"/>
          <w:szCs w:val="48"/>
          <w:lang w:eastAsia="en-GB"/>
        </w:rPr>
      </w:pPr>
    </w:p>
    <w:p w14:paraId="1F3F9104" w14:textId="77777777" w:rsidR="00800210" w:rsidRPr="00800210" w:rsidRDefault="00800210" w:rsidP="00800210">
      <w:pPr>
        <w:spacing w:after="0" w:line="240" w:lineRule="auto"/>
        <w:jc w:val="center"/>
        <w:outlineLvl w:val="0"/>
        <w:rPr>
          <w:ins w:id="13" w:author="JMacArthur" w:date="2019-11-04T11:13:00Z"/>
          <w:rFonts w:ascii="Arial" w:eastAsia="Times New Roman" w:hAnsi="Arial" w:cs="Arial"/>
          <w:sz w:val="24"/>
          <w:szCs w:val="24"/>
          <w:u w:val="single"/>
          <w:lang w:val="en-US" w:eastAsia="en-GB"/>
        </w:rPr>
      </w:pPr>
      <w:ins w:id="14" w:author="JMacArthur" w:date="2019-11-04T11:13:00Z">
        <w:r w:rsidRPr="00800210">
          <w:rPr>
            <w:rFonts w:ascii="Arial" w:eastAsia="Times New Roman" w:hAnsi="Arial" w:cs="Arial"/>
            <w:sz w:val="24"/>
            <w:szCs w:val="24"/>
            <w:u w:val="single"/>
            <w:lang w:val="en-US" w:eastAsia="en-GB"/>
          </w:rPr>
          <w:t>Safeguarding Statement</w:t>
        </w:r>
      </w:ins>
    </w:p>
    <w:p w14:paraId="1F3F9105" w14:textId="77777777" w:rsidR="00800210" w:rsidRPr="00800210" w:rsidRDefault="00800210" w:rsidP="00800210">
      <w:pPr>
        <w:spacing w:after="0" w:line="240" w:lineRule="auto"/>
        <w:jc w:val="center"/>
        <w:outlineLvl w:val="0"/>
        <w:rPr>
          <w:ins w:id="15" w:author="JMacArthur" w:date="2019-11-04T11:13:00Z"/>
          <w:rFonts w:ascii="Comic Sans MS" w:eastAsia="Times New Roman" w:hAnsi="Comic Sans MS" w:cs="Times New Roman"/>
          <w:sz w:val="24"/>
          <w:szCs w:val="24"/>
          <w:lang w:val="en-US" w:eastAsia="en-GB"/>
        </w:rPr>
      </w:pPr>
      <w:ins w:id="16" w:author="JMacArthur" w:date="2019-11-04T11:13:00Z">
        <w:r w:rsidRPr="00800210">
          <w:rPr>
            <w:rFonts w:ascii="Arial" w:eastAsia="Times New Roman" w:hAnsi="Arial" w:cs="Arial"/>
            <w:sz w:val="24"/>
            <w:szCs w:val="24"/>
            <w:lang w:val="en-US" w:eastAsia="en-GB"/>
          </w:rPr>
          <w:t>The school is committed to safeguarding children and promoting the welfare of children and young people and expects all staff and volunteers to share this commitment</w:t>
        </w:r>
        <w:r w:rsidRPr="00800210">
          <w:rPr>
            <w:rFonts w:ascii="Comic Sans MS" w:eastAsia="Times New Roman" w:hAnsi="Comic Sans MS" w:cs="Times New Roman"/>
            <w:sz w:val="24"/>
            <w:szCs w:val="24"/>
            <w:lang w:val="en-US" w:eastAsia="en-GB"/>
          </w:rPr>
          <w:t xml:space="preserve">. </w:t>
        </w:r>
      </w:ins>
    </w:p>
    <w:p w14:paraId="1F3F9106" w14:textId="77777777" w:rsidR="00800210" w:rsidRPr="00800210" w:rsidRDefault="00800210" w:rsidP="00800210">
      <w:pPr>
        <w:spacing w:before="480" w:after="0" w:line="240" w:lineRule="auto"/>
        <w:jc w:val="center"/>
        <w:rPr>
          <w:ins w:id="17" w:author="JMacArthur" w:date="2019-11-04T11:13:00Z"/>
          <w:rFonts w:ascii="Calibri" w:eastAsia="Times New Roman" w:hAnsi="Calibri" w:cs="Times New Roman"/>
          <w:color w:val="5B9BD5"/>
          <w:lang w:val="en-US"/>
        </w:rPr>
      </w:pPr>
      <w:ins w:id="18" w:author="JMacArthur" w:date="2019-11-04T11:13:00Z">
        <w:r w:rsidRPr="00800210">
          <w:rPr>
            <w:rFonts w:ascii="Calibri" w:eastAsia="Times New Roman" w:hAnsi="Calibri" w:cs="Times New Roman"/>
            <w:noProof/>
            <w:lang w:eastAsia="en-GB"/>
          </w:rPr>
          <mc:AlternateContent>
            <mc:Choice Requires="wps">
              <w:drawing>
                <wp:anchor distT="0" distB="0" distL="114300" distR="114300" simplePos="0" relativeHeight="251659264" behindDoc="0" locked="0" layoutInCell="1" allowOverlap="1" wp14:anchorId="1F3F916B" wp14:editId="1F3F916C">
                  <wp:simplePos x="0" y="0"/>
                  <wp:positionH relativeFrom="page">
                    <wp:posOffset>914400</wp:posOffset>
                  </wp:positionH>
                  <wp:positionV relativeFrom="page">
                    <wp:posOffset>9088120</wp:posOffset>
                  </wp:positionV>
                  <wp:extent cx="5731510" cy="521970"/>
                  <wp:effectExtent l="0" t="0" r="2540" b="508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521970"/>
                          </a:xfrm>
                          <a:prstGeom prst="rect">
                            <a:avLst/>
                          </a:prstGeom>
                          <a:noFill/>
                          <a:ln w="6350">
                            <a:noFill/>
                          </a:ln>
                          <a:effectLst/>
                        </wps:spPr>
                        <wps:txbx>
                          <w:txbxContent>
                            <w:p w14:paraId="1F3F91A3" w14:textId="77777777" w:rsidR="00800210" w:rsidRPr="00977B5E" w:rsidRDefault="00800210" w:rsidP="00800210">
                              <w:pPr>
                                <w:pStyle w:val="NoSpacing"/>
                                <w:spacing w:after="40"/>
                                <w:jc w:val="center"/>
                                <w:rPr>
                                  <w:caps/>
                                  <w:color w:val="5B9BD5"/>
                                  <w:sz w:val="28"/>
                                  <w:szCs w:val="28"/>
                                </w:rPr>
                              </w:pPr>
                              <w:r w:rsidRPr="00977B5E">
                                <w:rPr>
                                  <w:caps/>
                                  <w:color w:val="5B9BD5"/>
                                  <w:sz w:val="28"/>
                                  <w:szCs w:val="28"/>
                                </w:rPr>
                                <w:t xml:space="preserve">     </w:t>
                              </w:r>
                            </w:p>
                            <w:p w14:paraId="1F3F91A4" w14:textId="77777777" w:rsidR="00800210" w:rsidRPr="00977B5E" w:rsidRDefault="00800210" w:rsidP="00800210">
                              <w:pPr>
                                <w:pStyle w:val="NoSpacing"/>
                                <w:jc w:val="center"/>
                                <w:rPr>
                                  <w:color w:val="5B9BD5"/>
                                </w:rPr>
                              </w:pPr>
                              <w:r w:rsidRPr="00977B5E">
                                <w:rPr>
                                  <w:caps/>
                                  <w:color w:val="5B9BD5"/>
                                </w:rPr>
                                <w:t xml:space="preserve">     </w:t>
                              </w:r>
                            </w:p>
                            <w:p w14:paraId="1F3F91A5" w14:textId="77777777" w:rsidR="00800210" w:rsidRPr="00977B5E" w:rsidRDefault="00800210" w:rsidP="00800210">
                              <w:pPr>
                                <w:pStyle w:val="NoSpacing"/>
                                <w:jc w:val="center"/>
                                <w:rPr>
                                  <w:color w:val="5B9BD5"/>
                                </w:rPr>
                              </w:pPr>
                              <w:r w:rsidRPr="00977B5E">
                                <w:rPr>
                                  <w:color w:val="5B9BD5"/>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F3F916B" id="_x0000_t202" coordsize="21600,21600" o:spt="202" path="m,l,21600r21600,l21600,xe">
                  <v:stroke joinstyle="miter"/>
                  <v:path gradientshapeok="t" o:connecttype="rect"/>
                </v:shapetype>
                <v:shape id="Text Box 142" o:spid="_x0000_s1026" type="#_x0000_t202" style="position:absolute;left:0;text-align:left;margin-left:1in;margin-top:715.6pt;width:451.3pt;height:4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" filled="f" stroked="f" strokeweight=".5pt">
                  <v:textbox style="mso-fit-shape-to-text:t" inset="0,0,0,0">
                    <w:txbxContent>
                      <w:p w14:paraId="1F3F91A3" w14:textId="77777777" w:rsidR="00800210" w:rsidRPr="00977B5E" w:rsidRDefault="00800210" w:rsidP="00800210">
                        <w:pPr>
                          <w:pStyle w:val="NoSpacing"/>
                          <w:spacing w:after="40"/>
                          <w:jc w:val="center"/>
                          <w:rPr>
                            <w:caps/>
                            <w:color w:val="5B9BD5"/>
                            <w:sz w:val="28"/>
                            <w:szCs w:val="28"/>
                          </w:rPr>
                        </w:pPr>
                        <w:r w:rsidRPr="00977B5E">
                          <w:rPr>
                            <w:caps/>
                            <w:color w:val="5B9BD5"/>
                            <w:sz w:val="28"/>
                            <w:szCs w:val="28"/>
                          </w:rPr>
                          <w:t xml:space="preserve">     </w:t>
                        </w:r>
                      </w:p>
                      <w:p w14:paraId="1F3F91A4" w14:textId="77777777" w:rsidR="00800210" w:rsidRPr="00977B5E" w:rsidRDefault="00800210" w:rsidP="00800210">
                        <w:pPr>
                          <w:pStyle w:val="NoSpacing"/>
                          <w:jc w:val="center"/>
                          <w:rPr>
                            <w:color w:val="5B9BD5"/>
                          </w:rPr>
                        </w:pPr>
                        <w:r w:rsidRPr="00977B5E">
                          <w:rPr>
                            <w:caps/>
                            <w:color w:val="5B9BD5"/>
                          </w:rPr>
                          <w:t xml:space="preserve">     </w:t>
                        </w:r>
                      </w:p>
                      <w:p w14:paraId="1F3F91A5" w14:textId="77777777" w:rsidR="00800210" w:rsidRPr="00977B5E" w:rsidRDefault="00800210" w:rsidP="00800210">
                        <w:pPr>
                          <w:pStyle w:val="NoSpacing"/>
                          <w:jc w:val="center"/>
                          <w:rPr>
                            <w:color w:val="5B9BD5"/>
                          </w:rPr>
                        </w:pPr>
                        <w:r w:rsidRPr="00977B5E">
                          <w:rPr>
                            <w:color w:val="5B9BD5"/>
                          </w:rPr>
                          <w:t xml:space="preserve">     </w:t>
                        </w:r>
                      </w:p>
                    </w:txbxContent>
                  </v:textbox>
                  <w10:wrap anchorx="page" anchory="page"/>
                </v:shape>
              </w:pict>
            </mc:Fallback>
          </mc:AlternateContent>
        </w:r>
      </w:ins>
    </w:p>
    <w:p w14:paraId="1F3F9107" w14:textId="77777777" w:rsidR="00800210" w:rsidRPr="00800210" w:rsidRDefault="00800210" w:rsidP="00800210">
      <w:pPr>
        <w:keepNext/>
        <w:spacing w:after="0" w:line="240" w:lineRule="auto"/>
        <w:outlineLvl w:val="1"/>
        <w:rPr>
          <w:ins w:id="19" w:author="JMacArthur" w:date="2019-11-04T11:13:00Z"/>
          <w:rFonts w:ascii="Times New Roman" w:eastAsia="Times New Roman" w:hAnsi="Times New Roman" w:cs="Times New Roman"/>
          <w:b/>
          <w:sz w:val="24"/>
          <w:szCs w:val="20"/>
          <w:lang w:eastAsia="en-GB"/>
        </w:rPr>
      </w:pPr>
    </w:p>
    <w:p w14:paraId="1F3F9108" w14:textId="77777777" w:rsidR="00800210" w:rsidRPr="00800210" w:rsidRDefault="00800210" w:rsidP="00800210">
      <w:pPr>
        <w:keepNext/>
        <w:spacing w:after="0" w:line="240" w:lineRule="auto"/>
        <w:outlineLvl w:val="1"/>
        <w:rPr>
          <w:ins w:id="20" w:author="JMacArthur" w:date="2019-11-04T11:13:00Z"/>
          <w:rFonts w:ascii="Times New Roman" w:eastAsia="Times New Roman" w:hAnsi="Times New Roman" w:cs="Times New Roman"/>
          <w:b/>
          <w:sz w:val="24"/>
          <w:szCs w:val="20"/>
          <w:lang w:eastAsia="en-GB"/>
        </w:rPr>
      </w:pPr>
    </w:p>
    <w:p w14:paraId="1F3F9109" w14:textId="77777777" w:rsidR="00800210" w:rsidRPr="00800210" w:rsidRDefault="00800210" w:rsidP="00800210">
      <w:pPr>
        <w:keepNext/>
        <w:spacing w:after="0" w:line="240" w:lineRule="auto"/>
        <w:outlineLvl w:val="1"/>
        <w:rPr>
          <w:ins w:id="21" w:author="JMacArthur" w:date="2019-11-04T11:13:00Z"/>
          <w:rFonts w:ascii="Times New Roman" w:eastAsia="Times New Roman" w:hAnsi="Times New Roman" w:cs="Times New Roman"/>
          <w:b/>
          <w:sz w:val="24"/>
          <w:szCs w:val="20"/>
          <w:lang w:eastAsia="en-GB"/>
        </w:rPr>
      </w:pPr>
    </w:p>
    <w:p w14:paraId="1F3F910A" w14:textId="77777777" w:rsidR="00800210" w:rsidRPr="00800210" w:rsidRDefault="00800210" w:rsidP="00800210">
      <w:pPr>
        <w:keepNext/>
        <w:spacing w:after="0" w:line="240" w:lineRule="auto"/>
        <w:outlineLvl w:val="1"/>
        <w:rPr>
          <w:ins w:id="22" w:author="JMacArthur" w:date="2019-11-04T11:13:00Z"/>
          <w:rFonts w:ascii="Times New Roman" w:eastAsia="Times New Roman" w:hAnsi="Times New Roman" w:cs="Times New Roman"/>
          <w:b/>
          <w:sz w:val="24"/>
          <w:szCs w:val="20"/>
          <w:lang w:eastAsia="en-GB"/>
        </w:rPr>
      </w:pPr>
    </w:p>
    <w:p w14:paraId="1F3F910B" w14:textId="77777777" w:rsidR="00800210" w:rsidRPr="00800210" w:rsidRDefault="00800210" w:rsidP="00800210">
      <w:pPr>
        <w:spacing w:after="0" w:line="240" w:lineRule="auto"/>
        <w:jc w:val="both"/>
        <w:rPr>
          <w:ins w:id="23" w:author="JMacArthur" w:date="2019-11-04T11:13:00Z"/>
          <w:rFonts w:ascii="Times New Roman" w:eastAsia="Times New Roman" w:hAnsi="Times New Roman" w:cs="Times New Roman"/>
          <w:sz w:val="24"/>
          <w:szCs w:val="20"/>
          <w:lang w:eastAsia="en-GB"/>
        </w:rPr>
      </w:pPr>
    </w:p>
    <w:p w14:paraId="1F3F910C" w14:textId="77777777" w:rsidR="00800210" w:rsidRPr="00800210" w:rsidRDefault="00800210" w:rsidP="00800210">
      <w:pPr>
        <w:spacing w:after="0" w:line="240" w:lineRule="auto"/>
        <w:jc w:val="both"/>
        <w:rPr>
          <w:ins w:id="24" w:author="JMacArthur" w:date="2019-11-04T11:13:00Z"/>
          <w:rFonts w:ascii="Arial" w:eastAsia="Times New Roman" w:hAnsi="Arial" w:cs="Arial"/>
          <w:sz w:val="24"/>
          <w:szCs w:val="20"/>
          <w:lang w:eastAsia="en-GB"/>
        </w:rPr>
      </w:pPr>
      <w:ins w:id="25" w:author="JMacArthur" w:date="2019-11-04T11:13:00Z">
        <w:r w:rsidRPr="00800210">
          <w:rPr>
            <w:rFonts w:ascii="Arial" w:eastAsia="Times New Roman" w:hAnsi="Arial" w:cs="Arial"/>
            <w:sz w:val="24"/>
            <w:szCs w:val="20"/>
            <w:lang w:eastAsia="en-GB"/>
          </w:rPr>
          <w:t>Author:</w:t>
        </w:r>
        <w:r w:rsidRPr="00800210">
          <w:rPr>
            <w:rFonts w:ascii="Arial" w:eastAsia="Times New Roman" w:hAnsi="Arial" w:cs="Arial"/>
            <w:sz w:val="24"/>
            <w:szCs w:val="20"/>
            <w:lang w:eastAsia="en-GB"/>
          </w:rPr>
          <w:tab/>
          <w:t xml:space="preserve"> </w:t>
        </w:r>
        <w:r w:rsidRPr="00800210">
          <w:rPr>
            <w:rFonts w:ascii="Arial" w:eastAsia="Times New Roman" w:hAnsi="Arial" w:cs="Arial"/>
            <w:sz w:val="24"/>
            <w:szCs w:val="20"/>
            <w:lang w:eastAsia="en-GB"/>
          </w:rPr>
          <w:tab/>
        </w:r>
        <w:r w:rsidRPr="00800210">
          <w:rPr>
            <w:rFonts w:ascii="Arial" w:eastAsia="Times New Roman" w:hAnsi="Arial" w:cs="Arial"/>
            <w:sz w:val="24"/>
            <w:szCs w:val="20"/>
            <w:lang w:eastAsia="en-GB"/>
          </w:rPr>
          <w:tab/>
        </w:r>
        <w:r w:rsidRPr="00800210">
          <w:rPr>
            <w:rFonts w:ascii="Arial" w:eastAsia="Times New Roman" w:hAnsi="Arial" w:cs="Arial"/>
            <w:sz w:val="24"/>
            <w:szCs w:val="20"/>
            <w:lang w:eastAsia="en-GB"/>
          </w:rPr>
          <w:tab/>
        </w:r>
      </w:ins>
      <w:r w:rsidRPr="00800210">
        <w:rPr>
          <w:rFonts w:ascii="Arial" w:eastAsia="Times New Roman" w:hAnsi="Arial" w:cs="Arial"/>
          <w:sz w:val="24"/>
          <w:szCs w:val="20"/>
          <w:lang w:eastAsia="en-GB"/>
        </w:rPr>
        <w:t>Headteacher</w:t>
      </w:r>
    </w:p>
    <w:p w14:paraId="1F3F910D" w14:textId="77777777" w:rsidR="00800210" w:rsidRPr="00800210" w:rsidRDefault="00800210" w:rsidP="00800210">
      <w:pPr>
        <w:spacing w:after="0" w:line="240" w:lineRule="auto"/>
        <w:jc w:val="both"/>
        <w:rPr>
          <w:ins w:id="26" w:author="JMacArthur" w:date="2019-11-04T11:13:00Z"/>
          <w:rFonts w:ascii="Arial" w:eastAsia="Times New Roman" w:hAnsi="Arial" w:cs="Arial"/>
          <w:sz w:val="24"/>
          <w:szCs w:val="20"/>
          <w:lang w:eastAsia="en-GB"/>
        </w:rPr>
      </w:pPr>
    </w:p>
    <w:p w14:paraId="1F3F910E" w14:textId="77777777" w:rsidR="00800210" w:rsidRPr="00800210" w:rsidRDefault="00800210" w:rsidP="00800210">
      <w:pPr>
        <w:spacing w:after="0" w:line="240" w:lineRule="auto"/>
        <w:jc w:val="both"/>
        <w:rPr>
          <w:ins w:id="27" w:author="JMacArthur" w:date="2019-11-04T11:13:00Z"/>
          <w:rFonts w:ascii="Arial" w:eastAsia="Times New Roman" w:hAnsi="Arial" w:cs="Arial"/>
          <w:sz w:val="24"/>
          <w:szCs w:val="20"/>
          <w:lang w:eastAsia="en-GB"/>
        </w:rPr>
      </w:pPr>
      <w:ins w:id="28" w:author="JMacArthur" w:date="2019-11-04T11:13:00Z">
        <w:r w:rsidRPr="00800210">
          <w:rPr>
            <w:rFonts w:ascii="Arial" w:eastAsia="Times New Roman" w:hAnsi="Arial" w:cs="Arial"/>
            <w:sz w:val="24"/>
            <w:szCs w:val="20"/>
            <w:lang w:eastAsia="en-GB"/>
          </w:rPr>
          <w:t>Date:</w:t>
        </w:r>
        <w:r w:rsidRPr="00800210">
          <w:rPr>
            <w:rFonts w:ascii="Arial" w:eastAsia="Times New Roman" w:hAnsi="Arial" w:cs="Arial"/>
            <w:sz w:val="24"/>
            <w:szCs w:val="20"/>
            <w:lang w:eastAsia="en-GB"/>
          </w:rPr>
          <w:tab/>
        </w:r>
        <w:r w:rsidRPr="00800210">
          <w:rPr>
            <w:rFonts w:ascii="Arial" w:eastAsia="Times New Roman" w:hAnsi="Arial" w:cs="Arial"/>
            <w:sz w:val="24"/>
            <w:szCs w:val="20"/>
            <w:lang w:eastAsia="en-GB"/>
          </w:rPr>
          <w:tab/>
          <w:t xml:space="preserve"> </w:t>
        </w:r>
        <w:r w:rsidRPr="00800210">
          <w:rPr>
            <w:rFonts w:ascii="Arial" w:eastAsia="Times New Roman" w:hAnsi="Arial" w:cs="Arial"/>
            <w:sz w:val="24"/>
            <w:szCs w:val="20"/>
            <w:lang w:eastAsia="en-GB"/>
          </w:rPr>
          <w:tab/>
        </w:r>
        <w:r w:rsidRPr="00800210">
          <w:rPr>
            <w:rFonts w:ascii="Arial" w:eastAsia="Times New Roman" w:hAnsi="Arial" w:cs="Arial"/>
            <w:sz w:val="24"/>
            <w:szCs w:val="20"/>
            <w:lang w:eastAsia="en-GB"/>
          </w:rPr>
          <w:tab/>
          <w:t xml:space="preserve"> </w:t>
        </w:r>
        <w:r w:rsidRPr="00800210">
          <w:rPr>
            <w:rFonts w:ascii="Arial" w:eastAsia="Times New Roman" w:hAnsi="Arial" w:cs="Arial"/>
            <w:sz w:val="24"/>
            <w:szCs w:val="20"/>
            <w:lang w:eastAsia="en-GB"/>
          </w:rPr>
          <w:tab/>
        </w:r>
      </w:ins>
      <w:r w:rsidRPr="00800210">
        <w:rPr>
          <w:rFonts w:ascii="Arial" w:eastAsia="Times New Roman" w:hAnsi="Arial" w:cs="Arial"/>
          <w:sz w:val="24"/>
          <w:szCs w:val="20"/>
          <w:lang w:eastAsia="en-GB"/>
        </w:rPr>
        <w:t>May 2022</w:t>
      </w:r>
    </w:p>
    <w:p w14:paraId="1F3F910F" w14:textId="77777777" w:rsidR="00800210" w:rsidRPr="00800210" w:rsidRDefault="00800210" w:rsidP="00800210">
      <w:pPr>
        <w:spacing w:after="0" w:line="240" w:lineRule="auto"/>
        <w:jc w:val="both"/>
        <w:rPr>
          <w:ins w:id="29" w:author="JMacArthur" w:date="2019-11-04T11:13:00Z"/>
          <w:rFonts w:ascii="Arial" w:eastAsia="Times New Roman" w:hAnsi="Arial" w:cs="Arial"/>
          <w:sz w:val="24"/>
          <w:szCs w:val="20"/>
          <w:lang w:eastAsia="en-GB"/>
        </w:rPr>
      </w:pPr>
    </w:p>
    <w:p w14:paraId="1F3F9110" w14:textId="77777777" w:rsidR="00800210" w:rsidRPr="00800210" w:rsidRDefault="00800210" w:rsidP="00800210">
      <w:pPr>
        <w:spacing w:after="0" w:line="240" w:lineRule="auto"/>
        <w:jc w:val="both"/>
        <w:rPr>
          <w:ins w:id="30" w:author="JMacArthur" w:date="2019-11-04T11:13:00Z"/>
          <w:rFonts w:ascii="Arial" w:eastAsia="Times New Roman" w:hAnsi="Arial" w:cs="Arial"/>
          <w:sz w:val="24"/>
          <w:szCs w:val="20"/>
          <w:lang w:eastAsia="en-GB"/>
        </w:rPr>
      </w:pPr>
      <w:ins w:id="31" w:author="JMacArthur" w:date="2019-11-04T11:13:00Z">
        <w:r w:rsidRPr="00800210">
          <w:rPr>
            <w:rFonts w:ascii="Arial" w:eastAsia="Times New Roman" w:hAnsi="Arial" w:cs="Arial"/>
            <w:sz w:val="24"/>
            <w:szCs w:val="20"/>
            <w:lang w:eastAsia="en-GB"/>
          </w:rPr>
          <w:t>Review Date:</w:t>
        </w:r>
        <w:r w:rsidRPr="00800210">
          <w:rPr>
            <w:rFonts w:ascii="Arial" w:eastAsia="Times New Roman" w:hAnsi="Arial" w:cs="Arial"/>
            <w:sz w:val="24"/>
            <w:szCs w:val="20"/>
            <w:lang w:eastAsia="en-GB"/>
          </w:rPr>
          <w:tab/>
        </w:r>
        <w:r w:rsidRPr="00800210">
          <w:rPr>
            <w:rFonts w:ascii="Arial" w:eastAsia="Times New Roman" w:hAnsi="Arial" w:cs="Arial"/>
            <w:sz w:val="24"/>
            <w:szCs w:val="20"/>
            <w:lang w:eastAsia="en-GB"/>
          </w:rPr>
          <w:tab/>
        </w:r>
        <w:r w:rsidRPr="00800210">
          <w:rPr>
            <w:rFonts w:ascii="Arial" w:eastAsia="Times New Roman" w:hAnsi="Arial" w:cs="Arial"/>
            <w:sz w:val="24"/>
            <w:szCs w:val="20"/>
            <w:lang w:eastAsia="en-GB"/>
          </w:rPr>
          <w:tab/>
        </w:r>
        <w:r w:rsidRPr="00800210">
          <w:rPr>
            <w:rFonts w:ascii="Arial" w:eastAsia="Times New Roman" w:hAnsi="Arial" w:cs="Arial"/>
            <w:sz w:val="24"/>
            <w:szCs w:val="20"/>
            <w:lang w:eastAsia="en-GB"/>
          </w:rPr>
          <w:tab/>
        </w:r>
      </w:ins>
      <w:r w:rsidRPr="00800210">
        <w:rPr>
          <w:rFonts w:ascii="Arial" w:eastAsia="Times New Roman" w:hAnsi="Arial" w:cs="Arial"/>
          <w:sz w:val="24"/>
          <w:szCs w:val="20"/>
          <w:lang w:eastAsia="en-GB"/>
        </w:rPr>
        <w:t xml:space="preserve">May </w:t>
      </w:r>
      <w:ins w:id="32" w:author="JMacArthur" w:date="2019-11-04T11:13:00Z">
        <w:r w:rsidRPr="00800210">
          <w:rPr>
            <w:rFonts w:ascii="Arial" w:eastAsia="Times New Roman" w:hAnsi="Arial" w:cs="Arial"/>
            <w:sz w:val="24"/>
            <w:szCs w:val="20"/>
            <w:lang w:eastAsia="en-GB"/>
          </w:rPr>
          <w:t>20</w:t>
        </w:r>
      </w:ins>
      <w:r w:rsidRPr="00800210">
        <w:rPr>
          <w:rFonts w:ascii="Arial" w:eastAsia="Times New Roman" w:hAnsi="Arial" w:cs="Arial"/>
          <w:sz w:val="24"/>
          <w:szCs w:val="20"/>
          <w:lang w:eastAsia="en-GB"/>
        </w:rPr>
        <w:t>24</w:t>
      </w:r>
    </w:p>
    <w:p w14:paraId="1F3F9111" w14:textId="77777777" w:rsidR="00800210" w:rsidRPr="00800210" w:rsidRDefault="00800210" w:rsidP="00800210">
      <w:pPr>
        <w:spacing w:after="0" w:line="240" w:lineRule="auto"/>
        <w:jc w:val="both"/>
        <w:rPr>
          <w:rFonts w:ascii="Times New Roman" w:eastAsia="Times New Roman" w:hAnsi="Times New Roman" w:cs="Times New Roman"/>
          <w:sz w:val="23"/>
          <w:szCs w:val="23"/>
          <w:lang w:eastAsia="en-GB"/>
        </w:rPr>
      </w:pPr>
    </w:p>
    <w:p w14:paraId="1F3F9112" w14:textId="77777777" w:rsidR="00800210" w:rsidRPr="00800210" w:rsidRDefault="00800210" w:rsidP="00800210">
      <w:pPr>
        <w:spacing w:after="0" w:line="240" w:lineRule="auto"/>
        <w:jc w:val="center"/>
        <w:rPr>
          <w:rFonts w:ascii="Tahoma" w:eastAsia="Times New Roman" w:hAnsi="Tahoma" w:cs="Tahoma"/>
          <w:b/>
          <w:sz w:val="20"/>
          <w:szCs w:val="20"/>
          <w:u w:val="single"/>
          <w:lang w:eastAsia="en-GB"/>
        </w:rPr>
      </w:pPr>
    </w:p>
    <w:p w14:paraId="1F3F9113" w14:textId="77777777" w:rsidR="00800210" w:rsidRPr="00800210" w:rsidRDefault="00800210" w:rsidP="00800210">
      <w:pPr>
        <w:spacing w:after="0" w:line="240" w:lineRule="auto"/>
        <w:jc w:val="center"/>
        <w:rPr>
          <w:rFonts w:ascii="Tahoma" w:eastAsia="Times New Roman" w:hAnsi="Tahoma" w:cs="Tahoma"/>
          <w:b/>
          <w:sz w:val="20"/>
          <w:szCs w:val="20"/>
          <w:u w:val="single"/>
          <w:lang w:eastAsia="en-GB"/>
        </w:rPr>
      </w:pPr>
    </w:p>
    <w:p w14:paraId="1F3F9114" w14:textId="77777777" w:rsidR="00800210" w:rsidRPr="00800210" w:rsidRDefault="00800210" w:rsidP="00800210">
      <w:pPr>
        <w:spacing w:after="0" w:line="240" w:lineRule="auto"/>
        <w:jc w:val="center"/>
        <w:rPr>
          <w:rFonts w:ascii="Tahoma" w:eastAsia="Times New Roman" w:hAnsi="Tahoma" w:cs="Tahoma"/>
          <w:b/>
          <w:sz w:val="20"/>
          <w:szCs w:val="20"/>
          <w:u w:val="single"/>
          <w:lang w:eastAsia="en-GB"/>
        </w:rPr>
      </w:pPr>
    </w:p>
    <w:p w14:paraId="1F3F9115" w14:textId="77777777" w:rsidR="00800210" w:rsidRDefault="00800210" w:rsidP="00CA7D97">
      <w:pPr>
        <w:autoSpaceDE w:val="0"/>
        <w:autoSpaceDN w:val="0"/>
        <w:adjustRightInd w:val="0"/>
        <w:spacing w:after="0" w:line="240" w:lineRule="auto"/>
        <w:rPr>
          <w:rFonts w:ascii="Arial" w:eastAsia="Times New Roman" w:hAnsi="Arial" w:cs="Arial"/>
          <w:b/>
          <w:bCs/>
          <w:color w:val="000000"/>
          <w:sz w:val="28"/>
          <w:szCs w:val="24"/>
          <w:u w:val="single"/>
          <w:lang w:val="en-US"/>
        </w:rPr>
      </w:pPr>
    </w:p>
    <w:p w14:paraId="1F3F9116" w14:textId="77777777" w:rsidR="00800210" w:rsidRDefault="00800210" w:rsidP="00CA7D97">
      <w:pPr>
        <w:autoSpaceDE w:val="0"/>
        <w:autoSpaceDN w:val="0"/>
        <w:adjustRightInd w:val="0"/>
        <w:spacing w:after="0" w:line="240" w:lineRule="auto"/>
        <w:rPr>
          <w:rFonts w:ascii="Arial" w:eastAsia="Times New Roman" w:hAnsi="Arial" w:cs="Arial"/>
          <w:b/>
          <w:bCs/>
          <w:color w:val="000000"/>
          <w:sz w:val="28"/>
          <w:szCs w:val="24"/>
          <w:u w:val="single"/>
          <w:lang w:val="en-US"/>
        </w:rPr>
      </w:pPr>
    </w:p>
    <w:p w14:paraId="1F3F9117" w14:textId="77777777" w:rsidR="00800210" w:rsidRDefault="00800210" w:rsidP="00CA7D97">
      <w:pPr>
        <w:autoSpaceDE w:val="0"/>
        <w:autoSpaceDN w:val="0"/>
        <w:adjustRightInd w:val="0"/>
        <w:spacing w:after="0" w:line="240" w:lineRule="auto"/>
        <w:rPr>
          <w:rFonts w:ascii="Arial" w:eastAsia="Times New Roman" w:hAnsi="Arial" w:cs="Arial"/>
          <w:b/>
          <w:bCs/>
          <w:color w:val="000000"/>
          <w:sz w:val="28"/>
          <w:szCs w:val="24"/>
          <w:u w:val="single"/>
          <w:lang w:val="en-US"/>
        </w:rPr>
      </w:pPr>
    </w:p>
    <w:p w14:paraId="1F3F9118" w14:textId="77777777" w:rsidR="00800210" w:rsidRDefault="00800210" w:rsidP="00CA7D97">
      <w:pPr>
        <w:autoSpaceDE w:val="0"/>
        <w:autoSpaceDN w:val="0"/>
        <w:adjustRightInd w:val="0"/>
        <w:spacing w:after="0" w:line="240" w:lineRule="auto"/>
        <w:rPr>
          <w:rFonts w:ascii="Arial" w:eastAsia="Times New Roman" w:hAnsi="Arial" w:cs="Arial"/>
          <w:b/>
          <w:bCs/>
          <w:color w:val="000000"/>
          <w:sz w:val="28"/>
          <w:szCs w:val="24"/>
          <w:u w:val="single"/>
          <w:lang w:val="en-US"/>
        </w:rPr>
      </w:pPr>
    </w:p>
    <w:p w14:paraId="1F3F9119" w14:textId="77777777" w:rsidR="00CA7D97" w:rsidRPr="00800210" w:rsidRDefault="00CA7D97" w:rsidP="00CA7D97">
      <w:pPr>
        <w:autoSpaceDE w:val="0"/>
        <w:autoSpaceDN w:val="0"/>
        <w:adjustRightInd w:val="0"/>
        <w:spacing w:after="0" w:line="240" w:lineRule="auto"/>
        <w:rPr>
          <w:ins w:id="33" w:author="Alice Wigley" w:date="2019-10-14T14:13:00Z"/>
          <w:rFonts w:ascii="Arial" w:eastAsia="Times New Roman" w:hAnsi="Arial" w:cs="Arial"/>
          <w:b/>
          <w:bCs/>
          <w:color w:val="000000"/>
          <w:sz w:val="28"/>
          <w:szCs w:val="24"/>
          <w:u w:val="single"/>
          <w:lang w:val="en-US"/>
          <w:rPrChange w:id="34" w:author="Alice Wigley" w:date="2019-10-14T14:17:00Z">
            <w:rPr>
              <w:ins w:id="35" w:author="Alice Wigley" w:date="2019-10-14T14:13:00Z"/>
              <w:rFonts w:ascii="Times New Roman" w:hAnsi="Times New Roman" w:cs="Times New Roman"/>
              <w:b/>
              <w:bCs/>
            </w:rPr>
          </w:rPrChange>
        </w:rPr>
      </w:pPr>
      <w:ins w:id="36" w:author="Alice Wigley" w:date="2019-10-14T14:13:00Z">
        <w:r w:rsidRPr="00800210">
          <w:rPr>
            <w:rFonts w:ascii="Arial" w:eastAsia="Times New Roman" w:hAnsi="Arial" w:cs="Arial"/>
            <w:b/>
            <w:bCs/>
            <w:color w:val="000000"/>
            <w:sz w:val="28"/>
            <w:szCs w:val="24"/>
            <w:u w:val="single"/>
            <w:lang w:val="en-US"/>
            <w:rPrChange w:id="37" w:author="Alice Wigley" w:date="2019-10-14T14:17:00Z">
              <w:rPr>
                <w:rFonts w:ascii="Times New Roman" w:hAnsi="Times New Roman" w:cs="Times New Roman"/>
                <w:b/>
                <w:bCs/>
              </w:rPr>
            </w:rPrChange>
          </w:rPr>
          <w:lastRenderedPageBreak/>
          <w:t>H</w:t>
        </w:r>
      </w:ins>
      <w:r w:rsidRPr="00800210">
        <w:rPr>
          <w:rFonts w:ascii="Arial" w:eastAsia="Times New Roman" w:hAnsi="Arial" w:cs="Arial"/>
          <w:b/>
          <w:bCs/>
          <w:color w:val="000000"/>
          <w:sz w:val="28"/>
          <w:szCs w:val="24"/>
          <w:u w:val="single"/>
          <w:lang w:val="en-US"/>
          <w:rPrChange w:id="38" w:author="Alice Wigley" w:date="2019-10-14T14:17:00Z">
            <w:rPr>
              <w:rFonts w:ascii="Times New Roman" w:hAnsi="Times New Roman" w:cs="Times New Roman"/>
              <w:b/>
              <w:bCs/>
            </w:rPr>
          </w:rPrChange>
        </w:rPr>
        <w:t xml:space="preserve">andwriting </w:t>
      </w:r>
    </w:p>
    <w:p w14:paraId="1F3F911A" w14:textId="77777777" w:rsidR="00CA7D97" w:rsidRPr="00800210" w:rsidRDefault="00CA7D97" w:rsidP="00CA7D97">
      <w:pPr>
        <w:spacing w:after="0" w:line="240" w:lineRule="auto"/>
        <w:rPr>
          <w:rFonts w:ascii="Arial" w:eastAsia="Times New Roman" w:hAnsi="Arial" w:cs="Arial"/>
          <w:sz w:val="24"/>
          <w:szCs w:val="20"/>
        </w:rPr>
      </w:pPr>
      <w:r w:rsidRPr="00800210">
        <w:rPr>
          <w:rFonts w:ascii="Arial" w:eastAsia="Times New Roman" w:hAnsi="Arial" w:cs="Arial"/>
          <w:sz w:val="24"/>
          <w:szCs w:val="20"/>
        </w:rPr>
        <w:t xml:space="preserve">Handwriting is a means </w:t>
      </w:r>
      <w:r w:rsidR="001C6213" w:rsidRPr="00800210">
        <w:rPr>
          <w:rFonts w:ascii="Arial" w:eastAsia="Times New Roman" w:hAnsi="Arial" w:cs="Arial"/>
          <w:sz w:val="24"/>
          <w:szCs w:val="20"/>
        </w:rPr>
        <w:t>of recording language on paper.</w:t>
      </w:r>
      <w:r w:rsidRPr="00800210">
        <w:rPr>
          <w:rFonts w:ascii="Arial" w:eastAsia="Times New Roman" w:hAnsi="Arial" w:cs="Arial"/>
          <w:sz w:val="24"/>
          <w:szCs w:val="20"/>
        </w:rPr>
        <w:t xml:space="preserve"> It is an important life skill as a functional tool for expressing language and as part of self-image and expression of personality. Despite the increased use of computers for writing, the skill of handwriting remains important in education, employment and in everyday life.   Writing also depends on fluent, legible and, eventually, speedy handwriting.’ </w:t>
      </w:r>
    </w:p>
    <w:p w14:paraId="1F3F911B" w14:textId="77777777" w:rsidR="00CA7D97" w:rsidRPr="00800210" w:rsidRDefault="00CA7D97" w:rsidP="00CA7D97">
      <w:pPr>
        <w:spacing w:after="0" w:line="240" w:lineRule="auto"/>
        <w:rPr>
          <w:rFonts w:ascii="Arial" w:eastAsia="Times New Roman" w:hAnsi="Arial" w:cs="Arial"/>
          <w:sz w:val="24"/>
          <w:szCs w:val="20"/>
        </w:rPr>
      </w:pPr>
    </w:p>
    <w:p w14:paraId="1F3F911C" w14:textId="77777777" w:rsidR="00CA7D97" w:rsidRPr="00800210" w:rsidRDefault="00CA7D97" w:rsidP="00CA7D97">
      <w:pPr>
        <w:spacing w:after="0" w:line="240" w:lineRule="auto"/>
        <w:rPr>
          <w:rFonts w:ascii="Arial" w:eastAsia="Times New Roman" w:hAnsi="Arial" w:cs="Arial"/>
          <w:sz w:val="24"/>
          <w:szCs w:val="20"/>
        </w:rPr>
      </w:pPr>
      <w:r w:rsidRPr="00800210">
        <w:rPr>
          <w:rFonts w:ascii="Arial" w:eastAsia="Times New Roman" w:hAnsi="Arial" w:cs="Arial"/>
          <w:sz w:val="24"/>
          <w:szCs w:val="20"/>
        </w:rPr>
        <w:t>As a school, we recognise that children’s ability to write well for the rest of their lives, depends on firm foundations of taught skills in their primary years.</w:t>
      </w:r>
    </w:p>
    <w:p w14:paraId="1F3F911D" w14:textId="77777777" w:rsidR="00CA7D97" w:rsidRPr="00800210" w:rsidRDefault="00CA7D97" w:rsidP="00CA7D97">
      <w:pPr>
        <w:spacing w:after="0" w:line="240" w:lineRule="auto"/>
        <w:rPr>
          <w:rFonts w:ascii="Arial" w:eastAsia="Times New Roman" w:hAnsi="Arial" w:cs="Arial"/>
          <w:szCs w:val="20"/>
        </w:rPr>
      </w:pPr>
    </w:p>
    <w:p w14:paraId="1F3F911E" w14:textId="77777777" w:rsidR="00CA7D97" w:rsidRPr="00800210" w:rsidRDefault="00CA7D97" w:rsidP="00CA7D97">
      <w:pPr>
        <w:spacing w:after="0" w:line="240" w:lineRule="auto"/>
        <w:rPr>
          <w:rFonts w:ascii="Arial" w:eastAsia="Times New Roman" w:hAnsi="Arial" w:cs="Arial"/>
          <w:sz w:val="24"/>
          <w:szCs w:val="20"/>
        </w:rPr>
      </w:pPr>
      <w:r w:rsidRPr="00800210">
        <w:rPr>
          <w:rFonts w:ascii="Arial" w:eastAsia="Times New Roman" w:hAnsi="Arial" w:cs="Arial"/>
          <w:sz w:val="24"/>
          <w:szCs w:val="20"/>
        </w:rPr>
        <w:t xml:space="preserve">Our aims in teaching handwriting are: </w:t>
      </w:r>
    </w:p>
    <w:p w14:paraId="1F3F911F" w14:textId="77777777" w:rsidR="00CA7D97" w:rsidRPr="00800210" w:rsidRDefault="00CA7D97" w:rsidP="00CA7D97">
      <w:pPr>
        <w:spacing w:after="0" w:line="240" w:lineRule="auto"/>
        <w:rPr>
          <w:rFonts w:ascii="Arial" w:eastAsia="Times New Roman" w:hAnsi="Arial" w:cs="Arial"/>
          <w:sz w:val="24"/>
          <w:szCs w:val="20"/>
        </w:rPr>
      </w:pPr>
      <w:r w:rsidRPr="00800210">
        <w:rPr>
          <w:rFonts w:ascii="Arial" w:eastAsia="Times New Roman" w:hAnsi="Arial" w:cs="Arial"/>
          <w:sz w:val="24"/>
          <w:szCs w:val="20"/>
        </w:rPr>
        <w:t xml:space="preserve">For all children to learn and practise appropriate and effective handwriting skills at each stage of development, continually working towards mature handwriting which is: </w:t>
      </w:r>
    </w:p>
    <w:p w14:paraId="1F3F9120" w14:textId="77777777" w:rsidR="00CA7D97" w:rsidRPr="00800210" w:rsidRDefault="00CA7D97" w:rsidP="00CA7D97">
      <w:pPr>
        <w:numPr>
          <w:ilvl w:val="0"/>
          <w:numId w:val="1"/>
        </w:numPr>
        <w:spacing w:after="0" w:line="240" w:lineRule="auto"/>
        <w:rPr>
          <w:rFonts w:ascii="Arial" w:eastAsia="Times New Roman" w:hAnsi="Arial" w:cs="Arial"/>
          <w:sz w:val="24"/>
          <w:szCs w:val="20"/>
        </w:rPr>
      </w:pPr>
      <w:r w:rsidRPr="00800210">
        <w:rPr>
          <w:rFonts w:ascii="Arial" w:eastAsia="Times New Roman" w:hAnsi="Arial" w:cs="Arial"/>
          <w:sz w:val="24"/>
          <w:szCs w:val="20"/>
        </w:rPr>
        <w:t>Legible</w:t>
      </w:r>
    </w:p>
    <w:p w14:paraId="1F3F9121" w14:textId="77777777" w:rsidR="00CA7D97" w:rsidRPr="00800210" w:rsidRDefault="00CA7D97" w:rsidP="00CA7D97">
      <w:pPr>
        <w:numPr>
          <w:ilvl w:val="0"/>
          <w:numId w:val="1"/>
        </w:numPr>
        <w:spacing w:after="0" w:line="240" w:lineRule="auto"/>
        <w:rPr>
          <w:rFonts w:ascii="Arial" w:eastAsia="Times New Roman" w:hAnsi="Arial" w:cs="Arial"/>
          <w:sz w:val="24"/>
          <w:szCs w:val="20"/>
        </w:rPr>
      </w:pPr>
      <w:r w:rsidRPr="00800210">
        <w:rPr>
          <w:rFonts w:ascii="Arial" w:eastAsia="Times New Roman" w:hAnsi="Arial" w:cs="Arial"/>
          <w:sz w:val="24"/>
          <w:szCs w:val="20"/>
        </w:rPr>
        <w:t xml:space="preserve">Presentable </w:t>
      </w:r>
    </w:p>
    <w:p w14:paraId="1F3F9122" w14:textId="77777777" w:rsidR="00CA7D97" w:rsidRPr="00800210" w:rsidRDefault="00CA7D97" w:rsidP="00CA7D97">
      <w:pPr>
        <w:numPr>
          <w:ilvl w:val="0"/>
          <w:numId w:val="1"/>
        </w:numPr>
        <w:spacing w:after="0" w:line="240" w:lineRule="auto"/>
        <w:rPr>
          <w:rFonts w:ascii="Arial" w:eastAsia="Times New Roman" w:hAnsi="Arial" w:cs="Arial"/>
          <w:sz w:val="24"/>
          <w:szCs w:val="20"/>
        </w:rPr>
      </w:pPr>
      <w:r w:rsidRPr="00800210">
        <w:rPr>
          <w:rFonts w:ascii="Arial" w:eastAsia="Times New Roman" w:hAnsi="Arial" w:cs="Arial"/>
          <w:sz w:val="24"/>
          <w:szCs w:val="20"/>
        </w:rPr>
        <w:t xml:space="preserve">Comfortable </w:t>
      </w:r>
    </w:p>
    <w:p w14:paraId="1F3F9123" w14:textId="77777777" w:rsidR="00CA7D97" w:rsidRPr="00800210" w:rsidRDefault="00CA7D97" w:rsidP="00CA7D97">
      <w:pPr>
        <w:numPr>
          <w:ilvl w:val="0"/>
          <w:numId w:val="1"/>
        </w:numPr>
        <w:spacing w:after="0" w:line="240" w:lineRule="auto"/>
        <w:rPr>
          <w:rFonts w:ascii="Arial" w:eastAsia="Times New Roman" w:hAnsi="Arial" w:cs="Arial"/>
          <w:sz w:val="24"/>
          <w:szCs w:val="20"/>
        </w:rPr>
      </w:pPr>
      <w:r w:rsidRPr="00800210">
        <w:rPr>
          <w:rFonts w:ascii="Arial" w:eastAsia="Times New Roman" w:hAnsi="Arial" w:cs="Arial"/>
          <w:sz w:val="24"/>
          <w:szCs w:val="20"/>
        </w:rPr>
        <w:t xml:space="preserve">Fluent </w:t>
      </w:r>
    </w:p>
    <w:p w14:paraId="1F3F9124" w14:textId="77777777" w:rsidR="00CA7D97" w:rsidRPr="00800210" w:rsidRDefault="00CA7D97" w:rsidP="00CA7D97">
      <w:pPr>
        <w:numPr>
          <w:ilvl w:val="0"/>
          <w:numId w:val="1"/>
        </w:numPr>
        <w:spacing w:after="0" w:line="240" w:lineRule="auto"/>
        <w:rPr>
          <w:rFonts w:ascii="Arial" w:eastAsia="Times New Roman" w:hAnsi="Arial" w:cs="Arial"/>
          <w:sz w:val="24"/>
          <w:szCs w:val="20"/>
        </w:rPr>
      </w:pPr>
      <w:r w:rsidRPr="00800210">
        <w:rPr>
          <w:rFonts w:ascii="Arial" w:eastAsia="Times New Roman" w:hAnsi="Arial" w:cs="Arial"/>
          <w:sz w:val="24"/>
          <w:szCs w:val="20"/>
        </w:rPr>
        <w:t xml:space="preserve">Flexible </w:t>
      </w:r>
    </w:p>
    <w:p w14:paraId="1F3F9125" w14:textId="77777777" w:rsidR="00CA7D97" w:rsidRPr="00800210" w:rsidRDefault="00CA7D97" w:rsidP="00CA7D97">
      <w:pPr>
        <w:numPr>
          <w:ilvl w:val="0"/>
          <w:numId w:val="1"/>
        </w:numPr>
        <w:spacing w:after="0" w:line="240" w:lineRule="auto"/>
        <w:rPr>
          <w:rFonts w:ascii="Arial" w:eastAsia="Times New Roman" w:hAnsi="Arial" w:cs="Arial"/>
          <w:sz w:val="24"/>
          <w:szCs w:val="20"/>
        </w:rPr>
      </w:pPr>
      <w:r w:rsidRPr="00800210">
        <w:rPr>
          <w:rFonts w:ascii="Arial" w:eastAsia="Times New Roman" w:hAnsi="Arial" w:cs="Arial"/>
          <w:sz w:val="24"/>
          <w:szCs w:val="20"/>
        </w:rPr>
        <w:t xml:space="preserve">Automatic </w:t>
      </w:r>
    </w:p>
    <w:p w14:paraId="1F3F9126" w14:textId="77777777" w:rsidR="00CA7D97" w:rsidRPr="00800210" w:rsidRDefault="00CA7D97" w:rsidP="00CA7D97">
      <w:pPr>
        <w:numPr>
          <w:ilvl w:val="0"/>
          <w:numId w:val="1"/>
        </w:numPr>
        <w:spacing w:after="0" w:line="240" w:lineRule="auto"/>
        <w:rPr>
          <w:rFonts w:ascii="Arial" w:eastAsia="Times New Roman" w:hAnsi="Arial" w:cs="Arial"/>
          <w:sz w:val="24"/>
          <w:szCs w:val="20"/>
        </w:rPr>
      </w:pPr>
      <w:r w:rsidRPr="00800210">
        <w:rPr>
          <w:rFonts w:ascii="Arial" w:eastAsia="Times New Roman" w:hAnsi="Arial" w:cs="Arial"/>
          <w:sz w:val="24"/>
          <w:szCs w:val="20"/>
        </w:rPr>
        <w:t>Sustainable</w:t>
      </w:r>
    </w:p>
    <w:p w14:paraId="1F3F9127" w14:textId="77777777" w:rsidR="00CA7D97" w:rsidRPr="00800210" w:rsidRDefault="00CA7D97" w:rsidP="00CA7D97">
      <w:pPr>
        <w:spacing w:after="0" w:line="240" w:lineRule="auto"/>
        <w:rPr>
          <w:rFonts w:ascii="Arial" w:eastAsia="Times New Roman" w:hAnsi="Arial" w:cs="Arial"/>
          <w:sz w:val="24"/>
          <w:szCs w:val="20"/>
        </w:rPr>
      </w:pPr>
    </w:p>
    <w:p w14:paraId="1F3F9128" w14:textId="77777777" w:rsidR="00CA7D97" w:rsidRPr="00800210" w:rsidRDefault="00CA7D97" w:rsidP="00CA7D97">
      <w:pPr>
        <w:spacing w:after="0" w:line="240" w:lineRule="auto"/>
        <w:rPr>
          <w:rFonts w:ascii="Arial" w:eastAsia="Times New Roman" w:hAnsi="Arial" w:cs="Arial"/>
          <w:sz w:val="24"/>
          <w:szCs w:val="20"/>
        </w:rPr>
      </w:pPr>
      <w:r w:rsidRPr="00800210">
        <w:rPr>
          <w:rFonts w:ascii="Arial" w:eastAsia="Times New Roman" w:hAnsi="Arial" w:cs="Arial"/>
          <w:sz w:val="24"/>
          <w:szCs w:val="20"/>
        </w:rPr>
        <w:t>Our whole school handwriting style is cursive letter formation which can then be easily joined when the children are able to master this skill. We do not teach/use lead in strokes but do ensure that the lead out stroke on appropriate letters is taught and secured at an early age.</w:t>
      </w:r>
    </w:p>
    <w:p w14:paraId="1F3F9129" w14:textId="77777777" w:rsidR="00CA7D97" w:rsidRPr="00503C15" w:rsidRDefault="00CA7D97" w:rsidP="00CA7D97">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p>
    <w:p w14:paraId="1F3F912A" w14:textId="77777777" w:rsidR="00CA7D97" w:rsidRDefault="00CA7D97" w:rsidP="00CA7D97">
      <w:pPr>
        <w:autoSpaceDE w:val="0"/>
        <w:autoSpaceDN w:val="0"/>
        <w:adjustRightInd w:val="0"/>
        <w:spacing w:after="0" w:line="240" w:lineRule="auto"/>
        <w:rPr>
          <w:rFonts w:ascii="Arial" w:eastAsia="Times New Roman" w:hAnsi="Arial" w:cs="Arial"/>
          <w:noProof/>
          <w:color w:val="000000"/>
          <w:sz w:val="24"/>
          <w:szCs w:val="24"/>
          <w:lang w:eastAsia="en-GB"/>
        </w:rPr>
      </w:pPr>
      <w:r>
        <w:rPr>
          <w:rFonts w:ascii="Arial" w:eastAsia="Times New Roman" w:hAnsi="Arial" w:cs="Arial"/>
          <w:noProof/>
          <w:color w:val="000000"/>
          <w:sz w:val="24"/>
          <w:szCs w:val="24"/>
          <w:lang w:eastAsia="en-GB"/>
        </w:rPr>
        <w:t>A curisive letter formation style is taught and modelled from early years through to Y6. When teaching individ</w:t>
      </w:r>
      <w:r w:rsidR="00930592">
        <w:rPr>
          <w:rFonts w:ascii="Arial" w:eastAsia="Times New Roman" w:hAnsi="Arial" w:cs="Arial"/>
          <w:noProof/>
          <w:color w:val="000000"/>
          <w:sz w:val="24"/>
          <w:szCs w:val="24"/>
          <w:lang w:eastAsia="en-GB"/>
        </w:rPr>
        <w:t>ual</w:t>
      </w:r>
      <w:r>
        <w:rPr>
          <w:rFonts w:ascii="Arial" w:eastAsia="Times New Roman" w:hAnsi="Arial" w:cs="Arial"/>
          <w:noProof/>
          <w:color w:val="000000"/>
          <w:sz w:val="24"/>
          <w:szCs w:val="24"/>
          <w:lang w:eastAsia="en-GB"/>
        </w:rPr>
        <w:t xml:space="preserve"> letter formation, the letters will include lead </w:t>
      </w:r>
      <w:r w:rsidR="00930592">
        <w:rPr>
          <w:rFonts w:ascii="Arial" w:eastAsia="Times New Roman" w:hAnsi="Arial" w:cs="Arial"/>
          <w:noProof/>
          <w:color w:val="000000"/>
          <w:sz w:val="24"/>
          <w:szCs w:val="24"/>
          <w:lang w:eastAsia="en-GB"/>
        </w:rPr>
        <w:t xml:space="preserve">out strokes (ready for joining). Letters should be formed as folows </w:t>
      </w:r>
    </w:p>
    <w:p w14:paraId="1F3F912B" w14:textId="77777777" w:rsidR="00930592" w:rsidRDefault="00930592" w:rsidP="00CA7D97">
      <w:pPr>
        <w:autoSpaceDE w:val="0"/>
        <w:autoSpaceDN w:val="0"/>
        <w:adjustRightInd w:val="0"/>
        <w:spacing w:after="0" w:line="240" w:lineRule="auto"/>
        <w:rPr>
          <w:rFonts w:ascii="Arial" w:eastAsia="Times New Roman" w:hAnsi="Arial" w:cs="Arial"/>
          <w:noProof/>
          <w:color w:val="000000"/>
          <w:sz w:val="24"/>
          <w:szCs w:val="24"/>
          <w:lang w:eastAsia="en-GB"/>
        </w:rPr>
      </w:pPr>
    </w:p>
    <w:p w14:paraId="1F3F912C" w14:textId="77777777" w:rsidR="00930592" w:rsidRDefault="00930592" w:rsidP="00CA7D97">
      <w:pPr>
        <w:autoSpaceDE w:val="0"/>
        <w:autoSpaceDN w:val="0"/>
        <w:adjustRightInd w:val="0"/>
        <w:spacing w:after="0" w:line="240" w:lineRule="auto"/>
        <w:rPr>
          <w:rFonts w:ascii="Arial" w:eastAsia="Times New Roman" w:hAnsi="Arial" w:cs="Arial"/>
          <w:noProof/>
          <w:color w:val="000000"/>
          <w:sz w:val="24"/>
          <w:szCs w:val="24"/>
          <w:lang w:eastAsia="en-GB"/>
        </w:rPr>
      </w:pPr>
      <w:r>
        <w:rPr>
          <w:rFonts w:ascii="Arial" w:eastAsia="Times New Roman" w:hAnsi="Arial" w:cs="Arial"/>
          <w:noProof/>
          <w:color w:val="000000"/>
          <w:sz w:val="24"/>
          <w:szCs w:val="24"/>
          <w:lang w:eastAsia="en-GB"/>
        </w:rPr>
        <w:t>Lead out Strokes</w:t>
      </w:r>
      <w:r w:rsidR="007A26DF">
        <w:rPr>
          <w:rFonts w:ascii="Arial" w:eastAsia="Times New Roman" w:hAnsi="Arial" w:cs="Arial"/>
          <w:noProof/>
          <w:color w:val="000000"/>
          <w:sz w:val="24"/>
          <w:szCs w:val="24"/>
          <w:lang w:eastAsia="en-GB"/>
        </w:rPr>
        <w:t xml:space="preserve"> – no ascenders</w:t>
      </w:r>
      <w:r w:rsidR="001C6213">
        <w:rPr>
          <w:rFonts w:ascii="Arial" w:eastAsia="Times New Roman" w:hAnsi="Arial" w:cs="Arial"/>
          <w:noProof/>
          <w:color w:val="000000"/>
          <w:sz w:val="24"/>
          <w:szCs w:val="24"/>
          <w:lang w:eastAsia="en-GB"/>
        </w:rPr>
        <w:t xml:space="preserve"> or descenders</w:t>
      </w:r>
      <w:r w:rsidR="007A26DF">
        <w:rPr>
          <w:rFonts w:ascii="Arial" w:eastAsia="Times New Roman" w:hAnsi="Arial" w:cs="Arial"/>
          <w:noProof/>
          <w:color w:val="000000"/>
          <w:sz w:val="24"/>
          <w:szCs w:val="24"/>
          <w:lang w:eastAsia="en-GB"/>
        </w:rPr>
        <w:t>, all sit on the line</w:t>
      </w:r>
    </w:p>
    <w:p w14:paraId="1F3F912D" w14:textId="2C52D8EE" w:rsidR="00D634C8" w:rsidRDefault="00D634C8" w:rsidP="00CA7D97">
      <w:pPr>
        <w:autoSpaceDE w:val="0"/>
        <w:autoSpaceDN w:val="0"/>
        <w:adjustRightInd w:val="0"/>
        <w:spacing w:after="0" w:line="240" w:lineRule="auto"/>
        <w:rPr>
          <w:rFonts w:ascii="Arial" w:eastAsia="Times New Roman" w:hAnsi="Arial" w:cs="Arial"/>
          <w:noProof/>
          <w:color w:val="000000"/>
          <w:sz w:val="24"/>
          <w:szCs w:val="24"/>
          <w:lang w:eastAsia="en-GB"/>
        </w:rPr>
      </w:pPr>
      <w:r>
        <w:rPr>
          <w:noProof/>
          <w:lang w:eastAsia="en-GB"/>
        </w:rPr>
        <w:drawing>
          <wp:inline distT="0" distB="0" distL="0" distR="0" wp14:anchorId="1F3F916D" wp14:editId="1F3F916E">
            <wp:extent cx="8286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8675" cy="1000125"/>
                    </a:xfrm>
                    <a:prstGeom prst="rect">
                      <a:avLst/>
                    </a:prstGeom>
                  </pic:spPr>
                </pic:pic>
              </a:graphicData>
            </a:graphic>
          </wp:inline>
        </w:drawing>
      </w:r>
      <w:r w:rsidRPr="00D634C8">
        <w:rPr>
          <w:noProof/>
          <w:lang w:eastAsia="en-GB"/>
        </w:rPr>
        <w:t xml:space="preserve"> </w:t>
      </w:r>
      <w:r>
        <w:rPr>
          <w:noProof/>
          <w:lang w:eastAsia="en-GB"/>
        </w:rPr>
        <w:drawing>
          <wp:inline distT="0" distB="0" distL="0" distR="0" wp14:anchorId="1F3F916F" wp14:editId="1F3F9170">
            <wp:extent cx="695325" cy="10001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5325" cy="1000125"/>
                    </a:xfrm>
                    <a:prstGeom prst="rect">
                      <a:avLst/>
                    </a:prstGeom>
                  </pic:spPr>
                </pic:pic>
              </a:graphicData>
            </a:graphic>
          </wp:inline>
        </w:drawing>
      </w:r>
      <w:r w:rsidR="00252EAD" w:rsidRPr="00252EAD">
        <w:rPr>
          <w:noProof/>
          <w:lang w:eastAsia="en-GB"/>
        </w:rPr>
        <w:t xml:space="preserve"> </w:t>
      </w:r>
      <w:r w:rsidR="00252EAD">
        <w:rPr>
          <w:noProof/>
          <w:lang w:eastAsia="en-GB"/>
        </w:rPr>
        <w:drawing>
          <wp:inline distT="0" distB="0" distL="0" distR="0" wp14:anchorId="1F3F9171" wp14:editId="1F3F9172">
            <wp:extent cx="723900" cy="1066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3900" cy="1066800"/>
                    </a:xfrm>
                    <a:prstGeom prst="rect">
                      <a:avLst/>
                    </a:prstGeom>
                  </pic:spPr>
                </pic:pic>
              </a:graphicData>
            </a:graphic>
          </wp:inline>
        </w:drawing>
      </w:r>
      <w:r w:rsidR="00252EAD" w:rsidRPr="00252EAD">
        <w:rPr>
          <w:noProof/>
          <w:lang w:eastAsia="en-GB"/>
        </w:rPr>
        <w:t xml:space="preserve"> </w:t>
      </w:r>
      <w:r w:rsidR="00252EAD">
        <w:rPr>
          <w:noProof/>
          <w:lang w:eastAsia="en-GB"/>
        </w:rPr>
        <w:drawing>
          <wp:inline distT="0" distB="0" distL="0" distR="0" wp14:anchorId="1F3F9173" wp14:editId="1F3F9174">
            <wp:extent cx="552450" cy="9810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450" cy="981075"/>
                    </a:xfrm>
                    <a:prstGeom prst="rect">
                      <a:avLst/>
                    </a:prstGeom>
                  </pic:spPr>
                </pic:pic>
              </a:graphicData>
            </a:graphic>
          </wp:inline>
        </w:drawing>
      </w:r>
      <w:r w:rsidR="00252EAD" w:rsidRPr="00252EAD">
        <w:rPr>
          <w:noProof/>
          <w:lang w:eastAsia="en-GB"/>
        </w:rPr>
        <w:t xml:space="preserve"> </w:t>
      </w:r>
      <w:r w:rsidR="00252EAD">
        <w:rPr>
          <w:noProof/>
          <w:lang w:eastAsia="en-GB"/>
        </w:rPr>
        <w:drawing>
          <wp:inline distT="0" distB="0" distL="0" distR="0" wp14:anchorId="1F3F9175" wp14:editId="1F3F9176">
            <wp:extent cx="847725" cy="9810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47725" cy="981075"/>
                    </a:xfrm>
                    <a:prstGeom prst="rect">
                      <a:avLst/>
                    </a:prstGeom>
                  </pic:spPr>
                </pic:pic>
              </a:graphicData>
            </a:graphic>
          </wp:inline>
        </w:drawing>
      </w:r>
      <w:r w:rsidR="00252EAD" w:rsidRPr="00252EAD">
        <w:rPr>
          <w:noProof/>
          <w:lang w:eastAsia="en-GB"/>
        </w:rPr>
        <w:t xml:space="preserve"> </w:t>
      </w:r>
      <w:r w:rsidR="00252EAD">
        <w:rPr>
          <w:noProof/>
          <w:lang w:eastAsia="en-GB"/>
        </w:rPr>
        <w:drawing>
          <wp:inline distT="0" distB="0" distL="0" distR="0" wp14:anchorId="1F3F9177" wp14:editId="1F3F9178">
            <wp:extent cx="704850" cy="9620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04850" cy="962025"/>
                    </a:xfrm>
                    <a:prstGeom prst="rect">
                      <a:avLst/>
                    </a:prstGeom>
                  </pic:spPr>
                </pic:pic>
              </a:graphicData>
            </a:graphic>
          </wp:inline>
        </w:drawing>
      </w:r>
      <w:r w:rsidR="00252EAD" w:rsidRPr="00252EAD">
        <w:rPr>
          <w:noProof/>
          <w:lang w:eastAsia="en-GB"/>
        </w:rPr>
        <w:t xml:space="preserve"> </w:t>
      </w:r>
      <w:del w:id="39" w:author="Joanna MacArthur" w:date="2023-02-05T20:09:00Z">
        <w:r w:rsidR="00252EAD" w:rsidDel="00885D58">
          <w:rPr>
            <w:noProof/>
            <w:lang w:eastAsia="en-GB"/>
          </w:rPr>
          <w:drawing>
            <wp:inline distT="0" distB="0" distL="0" distR="0" wp14:anchorId="1F3F9179" wp14:editId="020633C0">
              <wp:extent cx="609600" cy="10191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00" cy="1019175"/>
                      </a:xfrm>
                      <a:prstGeom prst="rect">
                        <a:avLst/>
                      </a:prstGeom>
                    </pic:spPr>
                  </pic:pic>
                </a:graphicData>
              </a:graphic>
            </wp:inline>
          </w:drawing>
        </w:r>
      </w:del>
      <w:r w:rsidR="00252EAD" w:rsidRPr="00252EAD">
        <w:rPr>
          <w:noProof/>
          <w:lang w:eastAsia="en-GB"/>
        </w:rPr>
        <w:t xml:space="preserve"> </w:t>
      </w:r>
      <w:ins w:id="40" w:author="Joanna MacArthur" w:date="2023-02-05T20:09:00Z">
        <w:r w:rsidR="00885D58">
          <w:rPr>
            <w:noProof/>
          </w:rPr>
          <w:drawing>
            <wp:inline distT="0" distB="0" distL="0" distR="0" wp14:anchorId="0B2C1510" wp14:editId="3AD5D856">
              <wp:extent cx="800100" cy="1072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00100" cy="1072515"/>
                      </a:xfrm>
                      <a:prstGeom prst="rect">
                        <a:avLst/>
                      </a:prstGeom>
                    </pic:spPr>
                  </pic:pic>
                </a:graphicData>
              </a:graphic>
            </wp:inline>
          </w:drawing>
        </w:r>
        <w:r w:rsidR="00885D58">
          <w:rPr>
            <w:noProof/>
            <w:lang w:eastAsia="en-GB"/>
          </w:rPr>
          <w:t xml:space="preserve"> </w:t>
        </w:r>
      </w:ins>
      <w:r w:rsidR="00252EAD">
        <w:rPr>
          <w:noProof/>
          <w:lang w:eastAsia="en-GB"/>
        </w:rPr>
        <w:drawing>
          <wp:inline distT="0" distB="0" distL="0" distR="0" wp14:anchorId="1F3F917B" wp14:editId="1F3F917C">
            <wp:extent cx="590550" cy="9429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0550" cy="942975"/>
                    </a:xfrm>
                    <a:prstGeom prst="rect">
                      <a:avLst/>
                    </a:prstGeom>
                  </pic:spPr>
                </pic:pic>
              </a:graphicData>
            </a:graphic>
          </wp:inline>
        </w:drawing>
      </w:r>
      <w:r w:rsidR="0077096A" w:rsidRPr="0077096A">
        <w:rPr>
          <w:noProof/>
          <w:lang w:eastAsia="en-GB"/>
        </w:rPr>
        <w:t xml:space="preserve"> </w:t>
      </w:r>
      <w:r w:rsidR="0077096A">
        <w:rPr>
          <w:noProof/>
          <w:lang w:eastAsia="en-GB"/>
        </w:rPr>
        <w:drawing>
          <wp:inline distT="0" distB="0" distL="0" distR="0" wp14:anchorId="1F3F917D" wp14:editId="1F3F917E">
            <wp:extent cx="628650" cy="9620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8650" cy="962025"/>
                    </a:xfrm>
                    <a:prstGeom prst="rect">
                      <a:avLst/>
                    </a:prstGeom>
                  </pic:spPr>
                </pic:pic>
              </a:graphicData>
            </a:graphic>
          </wp:inline>
        </w:drawing>
      </w:r>
      <w:r w:rsidR="0077096A" w:rsidRPr="0077096A">
        <w:rPr>
          <w:noProof/>
          <w:lang w:eastAsia="en-GB"/>
        </w:rPr>
        <w:t xml:space="preserve"> </w:t>
      </w:r>
      <w:r w:rsidR="0077096A">
        <w:rPr>
          <w:noProof/>
          <w:lang w:eastAsia="en-GB"/>
        </w:rPr>
        <w:drawing>
          <wp:inline distT="0" distB="0" distL="0" distR="0" wp14:anchorId="1F3F917F" wp14:editId="1F3F9180">
            <wp:extent cx="685800" cy="9810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 cy="981075"/>
                    </a:xfrm>
                    <a:prstGeom prst="rect">
                      <a:avLst/>
                    </a:prstGeom>
                  </pic:spPr>
                </pic:pic>
              </a:graphicData>
            </a:graphic>
          </wp:inline>
        </w:drawing>
      </w:r>
      <w:r w:rsidR="0077096A" w:rsidRPr="0077096A">
        <w:rPr>
          <w:noProof/>
          <w:lang w:eastAsia="en-GB"/>
        </w:rPr>
        <w:t xml:space="preserve"> </w:t>
      </w:r>
      <w:r w:rsidR="0077096A">
        <w:rPr>
          <w:noProof/>
          <w:lang w:eastAsia="en-GB"/>
        </w:rPr>
        <w:drawing>
          <wp:inline distT="0" distB="0" distL="0" distR="0" wp14:anchorId="1F3F9181" wp14:editId="1F3F9182">
            <wp:extent cx="619125" cy="97421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0062" cy="975685"/>
                    </a:xfrm>
                    <a:prstGeom prst="rect">
                      <a:avLst/>
                    </a:prstGeom>
                  </pic:spPr>
                </pic:pic>
              </a:graphicData>
            </a:graphic>
          </wp:inline>
        </w:drawing>
      </w:r>
      <w:r w:rsidR="0077096A" w:rsidRPr="0077096A">
        <w:rPr>
          <w:noProof/>
          <w:lang w:eastAsia="en-GB"/>
        </w:rPr>
        <w:t xml:space="preserve"> </w:t>
      </w:r>
      <w:r w:rsidR="0077096A">
        <w:rPr>
          <w:noProof/>
          <w:lang w:eastAsia="en-GB"/>
        </w:rPr>
        <w:drawing>
          <wp:inline distT="0" distB="0" distL="0" distR="0" wp14:anchorId="1F3F9183" wp14:editId="1F3F9184">
            <wp:extent cx="866775" cy="9715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6775" cy="971550"/>
                    </a:xfrm>
                    <a:prstGeom prst="rect">
                      <a:avLst/>
                    </a:prstGeom>
                  </pic:spPr>
                </pic:pic>
              </a:graphicData>
            </a:graphic>
          </wp:inline>
        </w:drawing>
      </w:r>
      <w:r w:rsidR="0077096A" w:rsidRPr="0077096A">
        <w:rPr>
          <w:noProof/>
          <w:lang w:eastAsia="en-GB"/>
        </w:rPr>
        <w:t xml:space="preserve"> </w:t>
      </w:r>
      <w:r w:rsidR="0077096A">
        <w:rPr>
          <w:noProof/>
          <w:lang w:eastAsia="en-GB"/>
        </w:rPr>
        <w:drawing>
          <wp:inline distT="0" distB="0" distL="0" distR="0" wp14:anchorId="1F3F9185" wp14:editId="1F3F9186">
            <wp:extent cx="590550" cy="9810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0550" cy="981075"/>
                    </a:xfrm>
                    <a:prstGeom prst="rect">
                      <a:avLst/>
                    </a:prstGeom>
                  </pic:spPr>
                </pic:pic>
              </a:graphicData>
            </a:graphic>
          </wp:inline>
        </w:drawing>
      </w:r>
      <w:bookmarkStart w:id="41" w:name="_GoBack"/>
      <w:bookmarkEnd w:id="41"/>
    </w:p>
    <w:p w14:paraId="1F3F912E" w14:textId="77777777" w:rsidR="00D634C8" w:rsidRDefault="00930592" w:rsidP="00D634C8">
      <w:pPr>
        <w:autoSpaceDE w:val="0"/>
        <w:autoSpaceDN w:val="0"/>
        <w:adjustRightInd w:val="0"/>
        <w:spacing w:after="0" w:line="240" w:lineRule="auto"/>
        <w:rPr>
          <w:rFonts w:ascii="Arial" w:eastAsia="Times New Roman" w:hAnsi="Arial" w:cs="Arial"/>
          <w:noProof/>
          <w:color w:val="000000"/>
          <w:sz w:val="24"/>
          <w:szCs w:val="24"/>
          <w:lang w:eastAsia="en-GB"/>
        </w:rPr>
      </w:pPr>
      <w:r w:rsidRPr="00930592">
        <w:rPr>
          <w:noProof/>
          <w:lang w:eastAsia="en-GB"/>
        </w:rPr>
        <w:t xml:space="preserve"> </w:t>
      </w:r>
      <w:r w:rsidR="00D634C8">
        <w:rPr>
          <w:rFonts w:ascii="Arial" w:eastAsia="Times New Roman" w:hAnsi="Arial" w:cs="Arial"/>
          <w:noProof/>
          <w:color w:val="000000"/>
          <w:sz w:val="24"/>
          <w:szCs w:val="24"/>
          <w:lang w:eastAsia="en-GB"/>
        </w:rPr>
        <w:t>Lead out Strokes – with ascenders, all sit on the line</w:t>
      </w:r>
    </w:p>
    <w:p w14:paraId="1F3F912F" w14:textId="77777777" w:rsidR="00D634C8" w:rsidRDefault="00D634C8" w:rsidP="00D634C8">
      <w:pPr>
        <w:autoSpaceDE w:val="0"/>
        <w:autoSpaceDN w:val="0"/>
        <w:adjustRightInd w:val="0"/>
        <w:spacing w:after="0" w:line="240" w:lineRule="auto"/>
        <w:rPr>
          <w:rFonts w:ascii="Arial" w:eastAsia="Times New Roman" w:hAnsi="Arial" w:cs="Arial"/>
          <w:noProof/>
          <w:color w:val="000000"/>
          <w:sz w:val="24"/>
          <w:szCs w:val="24"/>
          <w:lang w:eastAsia="en-GB"/>
        </w:rPr>
      </w:pPr>
      <w:r>
        <w:rPr>
          <w:noProof/>
          <w:lang w:eastAsia="en-GB"/>
        </w:rPr>
        <w:drawing>
          <wp:inline distT="0" distB="0" distL="0" distR="0" wp14:anchorId="1F3F9187" wp14:editId="1F3F9188">
            <wp:extent cx="819150" cy="1123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19150" cy="1123950"/>
                    </a:xfrm>
                    <a:prstGeom prst="rect">
                      <a:avLst/>
                    </a:prstGeom>
                  </pic:spPr>
                </pic:pic>
              </a:graphicData>
            </a:graphic>
          </wp:inline>
        </w:drawing>
      </w:r>
      <w:r w:rsidR="00252EAD" w:rsidRPr="00252EAD">
        <w:rPr>
          <w:noProof/>
          <w:lang w:eastAsia="en-GB"/>
        </w:rPr>
        <w:t xml:space="preserve"> </w:t>
      </w:r>
      <w:r w:rsidR="00252EAD">
        <w:rPr>
          <w:noProof/>
          <w:lang w:eastAsia="en-GB"/>
        </w:rPr>
        <w:drawing>
          <wp:inline distT="0" distB="0" distL="0" distR="0" wp14:anchorId="1F3F9189" wp14:editId="1F3F918A">
            <wp:extent cx="666750" cy="100913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72558" cy="1017925"/>
                    </a:xfrm>
                    <a:prstGeom prst="rect">
                      <a:avLst/>
                    </a:prstGeom>
                  </pic:spPr>
                </pic:pic>
              </a:graphicData>
            </a:graphic>
          </wp:inline>
        </w:drawing>
      </w:r>
      <w:r w:rsidR="00252EAD" w:rsidRPr="00252EAD">
        <w:rPr>
          <w:noProof/>
          <w:lang w:eastAsia="en-GB"/>
        </w:rPr>
        <w:t xml:space="preserve"> </w:t>
      </w:r>
      <w:r w:rsidR="00252EAD">
        <w:rPr>
          <w:noProof/>
          <w:lang w:eastAsia="en-GB"/>
        </w:rPr>
        <w:drawing>
          <wp:inline distT="0" distB="0" distL="0" distR="0" wp14:anchorId="1F3F918B" wp14:editId="1F3F918C">
            <wp:extent cx="676275" cy="9797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9436" cy="998799"/>
                    </a:xfrm>
                    <a:prstGeom prst="rect">
                      <a:avLst/>
                    </a:prstGeom>
                  </pic:spPr>
                </pic:pic>
              </a:graphicData>
            </a:graphic>
          </wp:inline>
        </w:drawing>
      </w:r>
      <w:r w:rsidR="00252EAD" w:rsidRPr="00252EAD">
        <w:rPr>
          <w:noProof/>
          <w:lang w:eastAsia="en-GB"/>
        </w:rPr>
        <w:t xml:space="preserve"> </w:t>
      </w:r>
      <w:r w:rsidR="00252EAD">
        <w:rPr>
          <w:noProof/>
          <w:lang w:eastAsia="en-GB"/>
        </w:rPr>
        <w:drawing>
          <wp:inline distT="0" distB="0" distL="0" distR="0" wp14:anchorId="1F3F918D" wp14:editId="1F3F918E">
            <wp:extent cx="594591" cy="981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4095" cy="996756"/>
                    </a:xfrm>
                    <a:prstGeom prst="rect">
                      <a:avLst/>
                    </a:prstGeom>
                  </pic:spPr>
                </pic:pic>
              </a:graphicData>
            </a:graphic>
          </wp:inline>
        </w:drawing>
      </w:r>
      <w:r w:rsidR="00252EAD" w:rsidRPr="00252EAD">
        <w:rPr>
          <w:noProof/>
          <w:lang w:eastAsia="en-GB"/>
        </w:rPr>
        <w:t xml:space="preserve"> </w:t>
      </w:r>
      <w:r w:rsidR="00252EAD">
        <w:rPr>
          <w:noProof/>
          <w:lang w:eastAsia="en-GB"/>
        </w:rPr>
        <w:drawing>
          <wp:inline distT="0" distB="0" distL="0" distR="0" wp14:anchorId="1F3F918F" wp14:editId="1F3F9190">
            <wp:extent cx="695325" cy="942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95325" cy="942975"/>
                    </a:xfrm>
                    <a:prstGeom prst="rect">
                      <a:avLst/>
                    </a:prstGeom>
                  </pic:spPr>
                </pic:pic>
              </a:graphicData>
            </a:graphic>
          </wp:inline>
        </w:drawing>
      </w:r>
      <w:r w:rsidR="0077096A" w:rsidRPr="0077096A">
        <w:rPr>
          <w:noProof/>
          <w:lang w:eastAsia="en-GB"/>
        </w:rPr>
        <w:t xml:space="preserve"> </w:t>
      </w:r>
      <w:r w:rsidR="0077096A">
        <w:rPr>
          <w:noProof/>
          <w:lang w:eastAsia="en-GB"/>
        </w:rPr>
        <w:drawing>
          <wp:inline distT="0" distB="0" distL="0" distR="0" wp14:anchorId="1F3F9191" wp14:editId="1F3F9192">
            <wp:extent cx="542925" cy="965200"/>
            <wp:effectExtent l="0" t="0" r="9525"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3858" cy="966859"/>
                    </a:xfrm>
                    <a:prstGeom prst="rect">
                      <a:avLst/>
                    </a:prstGeom>
                  </pic:spPr>
                </pic:pic>
              </a:graphicData>
            </a:graphic>
          </wp:inline>
        </w:drawing>
      </w:r>
    </w:p>
    <w:p w14:paraId="1F3F9130" w14:textId="77777777" w:rsidR="001C6213" w:rsidRDefault="001C6213" w:rsidP="00252EAD">
      <w:pPr>
        <w:autoSpaceDE w:val="0"/>
        <w:autoSpaceDN w:val="0"/>
        <w:adjustRightInd w:val="0"/>
        <w:spacing w:after="0" w:line="240" w:lineRule="auto"/>
        <w:rPr>
          <w:rFonts w:ascii="Arial" w:eastAsia="Times New Roman" w:hAnsi="Arial" w:cs="Arial"/>
          <w:noProof/>
          <w:color w:val="000000"/>
          <w:sz w:val="24"/>
          <w:szCs w:val="24"/>
          <w:lang w:eastAsia="en-GB"/>
        </w:rPr>
      </w:pPr>
    </w:p>
    <w:p w14:paraId="1F3F9131" w14:textId="77777777" w:rsidR="00800210" w:rsidRDefault="00800210" w:rsidP="00252EAD">
      <w:pPr>
        <w:autoSpaceDE w:val="0"/>
        <w:autoSpaceDN w:val="0"/>
        <w:adjustRightInd w:val="0"/>
        <w:spacing w:after="0" w:line="240" w:lineRule="auto"/>
        <w:rPr>
          <w:rFonts w:ascii="Arial" w:eastAsia="Times New Roman" w:hAnsi="Arial" w:cs="Arial"/>
          <w:noProof/>
          <w:color w:val="000000"/>
          <w:sz w:val="24"/>
          <w:szCs w:val="24"/>
          <w:lang w:eastAsia="en-GB"/>
        </w:rPr>
      </w:pPr>
    </w:p>
    <w:p w14:paraId="1F3F9132" w14:textId="77777777" w:rsidR="00252EAD" w:rsidRDefault="001C6213" w:rsidP="00252EAD">
      <w:pPr>
        <w:autoSpaceDE w:val="0"/>
        <w:autoSpaceDN w:val="0"/>
        <w:adjustRightInd w:val="0"/>
        <w:spacing w:after="0" w:line="240" w:lineRule="auto"/>
        <w:rPr>
          <w:rFonts w:ascii="Arial" w:eastAsia="Times New Roman" w:hAnsi="Arial" w:cs="Arial"/>
          <w:noProof/>
          <w:color w:val="000000"/>
          <w:sz w:val="24"/>
          <w:szCs w:val="24"/>
          <w:lang w:eastAsia="en-GB"/>
        </w:rPr>
      </w:pPr>
      <w:r>
        <w:rPr>
          <w:rFonts w:ascii="Arial" w:eastAsia="Times New Roman" w:hAnsi="Arial" w:cs="Arial"/>
          <w:noProof/>
          <w:color w:val="000000"/>
          <w:sz w:val="24"/>
          <w:szCs w:val="24"/>
          <w:lang w:eastAsia="en-GB"/>
        </w:rPr>
        <w:lastRenderedPageBreak/>
        <w:t>No l</w:t>
      </w:r>
      <w:r w:rsidR="00252EAD">
        <w:rPr>
          <w:rFonts w:ascii="Arial" w:eastAsia="Times New Roman" w:hAnsi="Arial" w:cs="Arial"/>
          <w:noProof/>
          <w:color w:val="000000"/>
          <w:sz w:val="24"/>
          <w:szCs w:val="24"/>
          <w:lang w:eastAsia="en-GB"/>
        </w:rPr>
        <w:t xml:space="preserve">ead out </w:t>
      </w:r>
      <w:r>
        <w:rPr>
          <w:rFonts w:ascii="Arial" w:eastAsia="Times New Roman" w:hAnsi="Arial" w:cs="Arial"/>
          <w:noProof/>
          <w:color w:val="000000"/>
          <w:sz w:val="24"/>
          <w:szCs w:val="24"/>
          <w:lang w:eastAsia="en-GB"/>
        </w:rPr>
        <w:t>s</w:t>
      </w:r>
      <w:r w:rsidR="00252EAD">
        <w:rPr>
          <w:rFonts w:ascii="Arial" w:eastAsia="Times New Roman" w:hAnsi="Arial" w:cs="Arial"/>
          <w:noProof/>
          <w:color w:val="000000"/>
          <w:sz w:val="24"/>
          <w:szCs w:val="24"/>
          <w:lang w:eastAsia="en-GB"/>
        </w:rPr>
        <w:t>trokes – with descenders that hang below the line</w:t>
      </w:r>
    </w:p>
    <w:p w14:paraId="1F3F9133" w14:textId="77777777" w:rsidR="00252EAD" w:rsidRDefault="00252EAD" w:rsidP="00CA7D97">
      <w:pPr>
        <w:shd w:val="clear" w:color="auto" w:fill="FFFFFF"/>
        <w:spacing w:after="300" w:line="240" w:lineRule="auto"/>
        <w:rPr>
          <w:noProof/>
          <w:lang w:eastAsia="en-GB"/>
        </w:rPr>
      </w:pPr>
      <w:r>
        <w:rPr>
          <w:noProof/>
          <w:lang w:eastAsia="en-GB"/>
        </w:rPr>
        <w:drawing>
          <wp:inline distT="0" distB="0" distL="0" distR="0" wp14:anchorId="1F3F9193" wp14:editId="1F3F9194">
            <wp:extent cx="638175" cy="10191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8175" cy="1019175"/>
                    </a:xfrm>
                    <a:prstGeom prst="rect">
                      <a:avLst/>
                    </a:prstGeom>
                  </pic:spPr>
                </pic:pic>
              </a:graphicData>
            </a:graphic>
          </wp:inline>
        </w:drawing>
      </w:r>
      <w:r w:rsidRPr="00252EAD">
        <w:rPr>
          <w:noProof/>
          <w:lang w:eastAsia="en-GB"/>
        </w:rPr>
        <w:t xml:space="preserve"> </w:t>
      </w:r>
      <w:r>
        <w:rPr>
          <w:noProof/>
          <w:lang w:eastAsia="en-GB"/>
        </w:rPr>
        <w:drawing>
          <wp:inline distT="0" distB="0" distL="0" distR="0" wp14:anchorId="1F3F9195" wp14:editId="1F3F9196">
            <wp:extent cx="638175" cy="1060629"/>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42378" cy="1067614"/>
                    </a:xfrm>
                    <a:prstGeom prst="rect">
                      <a:avLst/>
                    </a:prstGeom>
                  </pic:spPr>
                </pic:pic>
              </a:graphicData>
            </a:graphic>
          </wp:inline>
        </w:drawing>
      </w:r>
      <w:r w:rsidRPr="00252EAD">
        <w:rPr>
          <w:noProof/>
          <w:lang w:eastAsia="en-GB"/>
        </w:rPr>
        <w:t xml:space="preserve">  </w:t>
      </w:r>
      <w:r w:rsidR="0077096A" w:rsidRPr="0077096A">
        <w:rPr>
          <w:noProof/>
          <w:lang w:eastAsia="en-GB"/>
        </w:rPr>
        <w:t xml:space="preserve"> </w:t>
      </w:r>
      <w:r w:rsidR="0077096A">
        <w:rPr>
          <w:noProof/>
          <w:lang w:eastAsia="en-GB"/>
        </w:rPr>
        <w:drawing>
          <wp:inline distT="0" distB="0" distL="0" distR="0" wp14:anchorId="1F3F9197" wp14:editId="1F3F9198">
            <wp:extent cx="600075" cy="1080135"/>
            <wp:effectExtent l="0" t="0" r="9525"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00075" cy="1080135"/>
                    </a:xfrm>
                    <a:prstGeom prst="rect">
                      <a:avLst/>
                    </a:prstGeom>
                  </pic:spPr>
                </pic:pic>
              </a:graphicData>
            </a:graphic>
          </wp:inline>
        </w:drawing>
      </w:r>
    </w:p>
    <w:p w14:paraId="1F3F9134" w14:textId="77777777" w:rsidR="001C6213" w:rsidRDefault="001C6213" w:rsidP="00CA7D97">
      <w:pPr>
        <w:shd w:val="clear" w:color="auto" w:fill="FFFFFF"/>
        <w:spacing w:after="300" w:line="240" w:lineRule="auto"/>
        <w:rPr>
          <w:noProof/>
          <w:lang w:eastAsia="en-GB"/>
        </w:rPr>
      </w:pPr>
      <w:r>
        <w:rPr>
          <w:rFonts w:ascii="Arial" w:eastAsia="Times New Roman" w:hAnsi="Arial" w:cs="Arial"/>
          <w:noProof/>
          <w:color w:val="000000"/>
          <w:sz w:val="24"/>
          <w:szCs w:val="24"/>
          <w:lang w:eastAsia="en-GB"/>
        </w:rPr>
        <w:t>Lead out strokes – with descenders that hang below the line</w:t>
      </w:r>
    </w:p>
    <w:p w14:paraId="1F3F9135" w14:textId="77777777" w:rsidR="001C6213" w:rsidRDefault="001C6213" w:rsidP="00CA7D97">
      <w:pPr>
        <w:shd w:val="clear" w:color="auto" w:fill="FFFFFF"/>
        <w:spacing w:after="300" w:line="240" w:lineRule="auto"/>
        <w:rPr>
          <w:noProof/>
          <w:lang w:eastAsia="en-GB"/>
        </w:rPr>
      </w:pPr>
      <w:r>
        <w:rPr>
          <w:noProof/>
          <w:lang w:eastAsia="en-GB"/>
        </w:rPr>
        <w:drawing>
          <wp:inline distT="0" distB="0" distL="0" distR="0" wp14:anchorId="1F3F9199" wp14:editId="1F3F919A">
            <wp:extent cx="714375" cy="10287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14375" cy="1028700"/>
                    </a:xfrm>
                    <a:prstGeom prst="rect">
                      <a:avLst/>
                    </a:prstGeom>
                  </pic:spPr>
                </pic:pic>
              </a:graphicData>
            </a:graphic>
          </wp:inline>
        </w:drawing>
      </w:r>
      <w:r>
        <w:rPr>
          <w:noProof/>
          <w:lang w:eastAsia="en-GB"/>
        </w:rPr>
        <w:drawing>
          <wp:inline distT="0" distB="0" distL="0" distR="0" wp14:anchorId="1F3F919B" wp14:editId="1F3F919C">
            <wp:extent cx="695325" cy="10668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95325" cy="1066800"/>
                    </a:xfrm>
                    <a:prstGeom prst="rect">
                      <a:avLst/>
                    </a:prstGeom>
                  </pic:spPr>
                </pic:pic>
              </a:graphicData>
            </a:graphic>
          </wp:inline>
        </w:drawing>
      </w:r>
    </w:p>
    <w:p w14:paraId="1F3F9136" w14:textId="77777777" w:rsidR="001C6213" w:rsidRPr="001C6213" w:rsidRDefault="001C6213" w:rsidP="00CA7D97">
      <w:pPr>
        <w:shd w:val="clear" w:color="auto" w:fill="FFFFFF"/>
        <w:spacing w:after="300" w:line="240" w:lineRule="auto"/>
        <w:rPr>
          <w:rFonts w:ascii="Arial" w:eastAsia="Times New Roman" w:hAnsi="Arial" w:cs="Arial"/>
          <w:color w:val="333333"/>
          <w:sz w:val="24"/>
          <w:szCs w:val="24"/>
          <w:lang w:eastAsia="en-GB"/>
        </w:rPr>
      </w:pPr>
      <w:r w:rsidRPr="001C6213">
        <w:rPr>
          <w:rFonts w:ascii="Arial" w:hAnsi="Arial" w:cs="Arial"/>
          <w:noProof/>
          <w:sz w:val="24"/>
          <w:szCs w:val="24"/>
          <w:lang w:eastAsia="en-GB"/>
        </w:rPr>
        <w:t>No lead out strokes – with an ascender and descender</w:t>
      </w:r>
    </w:p>
    <w:p w14:paraId="1F3F9137" w14:textId="77777777" w:rsidR="00252EAD" w:rsidRDefault="00252EAD" w:rsidP="00CA7D97">
      <w:pPr>
        <w:shd w:val="clear" w:color="auto" w:fill="FFFFFF"/>
        <w:spacing w:after="300" w:line="240" w:lineRule="auto"/>
        <w:rPr>
          <w:rFonts w:ascii="Arial" w:eastAsia="Times New Roman" w:hAnsi="Arial" w:cs="Arial"/>
          <w:color w:val="333333"/>
          <w:sz w:val="24"/>
          <w:szCs w:val="24"/>
          <w:lang w:eastAsia="en-GB"/>
        </w:rPr>
      </w:pPr>
      <w:r>
        <w:rPr>
          <w:noProof/>
          <w:lang w:eastAsia="en-GB"/>
        </w:rPr>
        <w:drawing>
          <wp:inline distT="0" distB="0" distL="0" distR="0" wp14:anchorId="1F3F919D" wp14:editId="1F3F919E">
            <wp:extent cx="733425" cy="10668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733425" cy="1066800"/>
                    </a:xfrm>
                    <a:prstGeom prst="rect">
                      <a:avLst/>
                    </a:prstGeom>
                  </pic:spPr>
                </pic:pic>
              </a:graphicData>
            </a:graphic>
          </wp:inline>
        </w:drawing>
      </w:r>
    </w:p>
    <w:p w14:paraId="1F3F9138" w14:textId="77777777" w:rsidR="001C6213" w:rsidRDefault="001C6213" w:rsidP="001C6213">
      <w:pPr>
        <w:autoSpaceDE w:val="0"/>
        <w:autoSpaceDN w:val="0"/>
        <w:adjustRightInd w:val="0"/>
        <w:spacing w:after="0" w:line="240" w:lineRule="auto"/>
        <w:rPr>
          <w:rFonts w:ascii="Arial" w:eastAsia="Times New Roman" w:hAnsi="Arial" w:cs="Arial"/>
          <w:noProof/>
          <w:color w:val="000000"/>
          <w:sz w:val="24"/>
          <w:szCs w:val="24"/>
          <w:lang w:eastAsia="en-GB"/>
        </w:rPr>
      </w:pPr>
      <w:r>
        <w:rPr>
          <w:rFonts w:ascii="Arial" w:eastAsia="Times New Roman" w:hAnsi="Arial" w:cs="Arial"/>
          <w:noProof/>
          <w:color w:val="000000"/>
          <w:sz w:val="24"/>
          <w:szCs w:val="24"/>
          <w:lang w:eastAsia="en-GB"/>
        </w:rPr>
        <w:t>No lead out strokes – no ascenders or descenders, all sit on the line</w:t>
      </w:r>
    </w:p>
    <w:p w14:paraId="1F3F9139" w14:textId="77777777" w:rsidR="0077096A" w:rsidRDefault="0077096A" w:rsidP="00CA7D97">
      <w:pPr>
        <w:shd w:val="clear" w:color="auto" w:fill="FFFFFF"/>
        <w:spacing w:after="300" w:line="240" w:lineRule="auto"/>
        <w:rPr>
          <w:rFonts w:ascii="Arial" w:eastAsia="Times New Roman" w:hAnsi="Arial" w:cs="Arial"/>
          <w:color w:val="333333"/>
          <w:sz w:val="24"/>
          <w:szCs w:val="24"/>
          <w:lang w:eastAsia="en-GB"/>
        </w:rPr>
      </w:pPr>
      <w:r>
        <w:rPr>
          <w:noProof/>
          <w:lang w:eastAsia="en-GB"/>
        </w:rPr>
        <w:drawing>
          <wp:inline distT="0" distB="0" distL="0" distR="0" wp14:anchorId="1F3F919F" wp14:editId="1F3F91A0">
            <wp:extent cx="657225" cy="10096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57225" cy="1009650"/>
                    </a:xfrm>
                    <a:prstGeom prst="rect">
                      <a:avLst/>
                    </a:prstGeom>
                  </pic:spPr>
                </pic:pic>
              </a:graphicData>
            </a:graphic>
          </wp:inline>
        </w:drawing>
      </w:r>
    </w:p>
    <w:p w14:paraId="1F3F913A" w14:textId="77777777" w:rsidR="001C6213" w:rsidRPr="00800210" w:rsidRDefault="001C6213" w:rsidP="00CA7D97">
      <w:pPr>
        <w:shd w:val="clear" w:color="auto" w:fill="FFFFFF"/>
        <w:spacing w:after="300" w:line="240" w:lineRule="auto"/>
        <w:rPr>
          <w:rFonts w:ascii="Arial" w:eastAsia="Times New Roman" w:hAnsi="Arial" w:cs="Arial"/>
          <w:b/>
          <w:color w:val="333333"/>
          <w:sz w:val="24"/>
          <w:szCs w:val="24"/>
          <w:lang w:eastAsia="en-GB"/>
        </w:rPr>
      </w:pPr>
      <w:r w:rsidRPr="00800210">
        <w:rPr>
          <w:rFonts w:ascii="Arial" w:eastAsia="Times New Roman" w:hAnsi="Arial" w:cs="Arial"/>
          <w:b/>
          <w:color w:val="333333"/>
          <w:sz w:val="24"/>
          <w:szCs w:val="24"/>
          <w:lang w:eastAsia="en-GB"/>
        </w:rPr>
        <w:t>Models of writing throughout the school will use cursive letter formation or a joined cursive writing style</w:t>
      </w:r>
      <w:r w:rsidR="00800210" w:rsidRPr="00800210">
        <w:rPr>
          <w:rFonts w:ascii="Arial" w:eastAsia="Times New Roman" w:hAnsi="Arial" w:cs="Arial"/>
          <w:b/>
          <w:color w:val="333333"/>
          <w:sz w:val="24"/>
          <w:szCs w:val="24"/>
          <w:lang w:eastAsia="en-GB"/>
        </w:rPr>
        <w:t>.</w:t>
      </w:r>
    </w:p>
    <w:p w14:paraId="1F3F913B" w14:textId="77777777" w:rsidR="001C6213" w:rsidRDefault="00CA7D97" w:rsidP="00800210">
      <w:pPr>
        <w:shd w:val="clear" w:color="auto" w:fill="FFFFFF"/>
        <w:spacing w:after="0" w:line="240" w:lineRule="auto"/>
        <w:rPr>
          <w:rFonts w:ascii="Arial" w:eastAsia="Times New Roman" w:hAnsi="Arial" w:cs="Arial"/>
          <w:color w:val="333333"/>
          <w:sz w:val="24"/>
          <w:szCs w:val="24"/>
          <w:lang w:eastAsia="en-GB"/>
        </w:rPr>
      </w:pPr>
      <w:r w:rsidRPr="00CA7D97">
        <w:rPr>
          <w:rFonts w:ascii="Arial" w:eastAsia="Times New Roman" w:hAnsi="Arial" w:cs="Arial"/>
          <w:color w:val="333333"/>
          <w:sz w:val="24"/>
          <w:szCs w:val="24"/>
          <w:lang w:eastAsia="en-GB"/>
        </w:rPr>
        <w:t>There are many benefits t</w:t>
      </w:r>
      <w:r w:rsidR="00800210">
        <w:rPr>
          <w:rFonts w:ascii="Arial" w:eastAsia="Times New Roman" w:hAnsi="Arial" w:cs="Arial"/>
          <w:color w:val="333333"/>
          <w:sz w:val="24"/>
          <w:szCs w:val="24"/>
          <w:lang w:eastAsia="en-GB"/>
        </w:rPr>
        <w:t>o</w:t>
      </w:r>
      <w:r w:rsidRPr="00CA7D97">
        <w:rPr>
          <w:rFonts w:ascii="Arial" w:eastAsia="Times New Roman" w:hAnsi="Arial" w:cs="Arial"/>
          <w:color w:val="333333"/>
          <w:sz w:val="24"/>
          <w:szCs w:val="24"/>
          <w:lang w:eastAsia="en-GB"/>
        </w:rPr>
        <w:t xml:space="preserve"> teachin</w:t>
      </w:r>
      <w:r w:rsidR="00800210">
        <w:rPr>
          <w:rFonts w:ascii="Arial" w:eastAsia="Times New Roman" w:hAnsi="Arial" w:cs="Arial"/>
          <w:color w:val="333333"/>
          <w:sz w:val="24"/>
          <w:szCs w:val="24"/>
          <w:lang w:eastAsia="en-GB"/>
        </w:rPr>
        <w:t>g cursive handwriting</w:t>
      </w:r>
      <w:r w:rsidRPr="00CA7D97">
        <w:rPr>
          <w:rFonts w:ascii="Arial" w:eastAsia="Times New Roman" w:hAnsi="Arial" w:cs="Arial"/>
          <w:color w:val="333333"/>
          <w:sz w:val="24"/>
          <w:szCs w:val="24"/>
          <w:lang w:eastAsia="en-GB"/>
        </w:rPr>
        <w:t xml:space="preserve">. </w:t>
      </w:r>
    </w:p>
    <w:p w14:paraId="1F3F913C" w14:textId="77777777" w:rsidR="00CA7D97" w:rsidRPr="001C6213" w:rsidRDefault="00CA7D97" w:rsidP="00800210">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1C6213">
        <w:rPr>
          <w:rFonts w:ascii="Arial" w:eastAsia="Times New Roman" w:hAnsi="Arial" w:cs="Arial"/>
          <w:color w:val="333333"/>
          <w:sz w:val="24"/>
          <w:szCs w:val="24"/>
          <w:lang w:eastAsia="en-GB"/>
        </w:rPr>
        <w:t xml:space="preserve">Help letter mix-ups: There are many letters that can be tricky to understand when your students are first learning letter formation. These include 'p', 'q' 'b' and 'd' that can each be written incorrectly backwards or upside down. By encouraging your students to </w:t>
      </w:r>
      <w:r w:rsidR="001C6213">
        <w:rPr>
          <w:rFonts w:ascii="Arial" w:eastAsia="Times New Roman" w:hAnsi="Arial" w:cs="Arial"/>
          <w:color w:val="333333"/>
          <w:sz w:val="24"/>
          <w:szCs w:val="24"/>
          <w:lang w:eastAsia="en-GB"/>
        </w:rPr>
        <w:t>use cursive formation</w:t>
      </w:r>
      <w:r w:rsidRPr="001C6213">
        <w:rPr>
          <w:rFonts w:ascii="Arial" w:eastAsia="Times New Roman" w:hAnsi="Arial" w:cs="Arial"/>
          <w:color w:val="333333"/>
          <w:sz w:val="24"/>
          <w:szCs w:val="24"/>
          <w:lang w:eastAsia="en-GB"/>
        </w:rPr>
        <w:t>, these mistake can be reduced. This is especially useful for dyslexic students, who may be prone to making these errors in letter formation.</w:t>
      </w:r>
    </w:p>
    <w:p w14:paraId="1F3F913D" w14:textId="77777777" w:rsidR="00CA7D97" w:rsidRPr="00CA7D97" w:rsidRDefault="00CA7D97" w:rsidP="00800210">
      <w:pPr>
        <w:numPr>
          <w:ilvl w:val="0"/>
          <w:numId w:val="5"/>
        </w:numPr>
        <w:shd w:val="clear" w:color="auto" w:fill="FFFFFF"/>
        <w:spacing w:after="0" w:line="240" w:lineRule="auto"/>
        <w:ind w:right="600"/>
        <w:rPr>
          <w:rFonts w:ascii="Arial" w:eastAsia="Times New Roman" w:hAnsi="Arial" w:cs="Arial"/>
          <w:color w:val="333333"/>
          <w:sz w:val="24"/>
          <w:szCs w:val="24"/>
          <w:lang w:eastAsia="en-GB"/>
        </w:rPr>
      </w:pPr>
      <w:r w:rsidRPr="00CA7D97">
        <w:rPr>
          <w:rFonts w:ascii="Arial" w:eastAsia="Times New Roman" w:hAnsi="Arial" w:cs="Arial"/>
          <w:color w:val="333333"/>
          <w:sz w:val="24"/>
          <w:szCs w:val="24"/>
          <w:lang w:eastAsia="en-GB"/>
        </w:rPr>
        <w:t>Increase concentration in writing: By reducing the amount of times the pen is lifted from the page, you might find that your students are able to write more fluidly, expressing their creative ideas continuously.</w:t>
      </w:r>
    </w:p>
    <w:p w14:paraId="1F3F913E" w14:textId="77777777" w:rsidR="00800210" w:rsidRDefault="00CA7D97" w:rsidP="00800210">
      <w:pPr>
        <w:numPr>
          <w:ilvl w:val="0"/>
          <w:numId w:val="5"/>
        </w:numPr>
        <w:shd w:val="clear" w:color="auto" w:fill="FFFFFF"/>
        <w:spacing w:after="0" w:line="240" w:lineRule="auto"/>
        <w:ind w:right="600"/>
        <w:rPr>
          <w:rFonts w:ascii="Arial" w:eastAsia="Times New Roman" w:hAnsi="Arial" w:cs="Arial"/>
          <w:color w:val="333333"/>
          <w:sz w:val="24"/>
          <w:szCs w:val="24"/>
          <w:lang w:eastAsia="en-GB"/>
        </w:rPr>
        <w:sectPr w:rsidR="00800210" w:rsidSect="00D634C8">
          <w:pgSz w:w="11906" w:h="16838"/>
          <w:pgMar w:top="1134" w:right="1440" w:bottom="851" w:left="1440" w:header="709" w:footer="709" w:gutter="0"/>
          <w:cols w:space="708"/>
          <w:docGrid w:linePitch="360"/>
        </w:sectPr>
      </w:pPr>
      <w:r w:rsidRPr="00CA7D97">
        <w:rPr>
          <w:rFonts w:ascii="Arial" w:eastAsia="Times New Roman" w:hAnsi="Arial" w:cs="Arial"/>
          <w:color w:val="333333"/>
          <w:sz w:val="24"/>
          <w:szCs w:val="24"/>
          <w:lang w:eastAsia="en-GB"/>
        </w:rPr>
        <w:t xml:space="preserve">Faster writing: One of the great reasons that teachers and students should learn to write in cursive styles is because it is actually much faster than writing in print by printing each letter individually. Because the cursive writing letters are connected, </w:t>
      </w:r>
      <w:r w:rsidRPr="00800210">
        <w:rPr>
          <w:rFonts w:ascii="Arial" w:eastAsia="Times New Roman" w:hAnsi="Arial" w:cs="Arial"/>
          <w:color w:val="333333"/>
          <w:sz w:val="24"/>
          <w:szCs w:val="24"/>
          <w:lang w:eastAsia="en-GB"/>
        </w:rPr>
        <w:t>children</w:t>
      </w:r>
      <w:r w:rsidRPr="00CA7D97">
        <w:rPr>
          <w:rFonts w:ascii="Arial" w:eastAsia="Times New Roman" w:hAnsi="Arial" w:cs="Arial"/>
          <w:color w:val="333333"/>
          <w:sz w:val="24"/>
          <w:szCs w:val="24"/>
          <w:lang w:eastAsia="en-GB"/>
        </w:rPr>
        <w:t xml:space="preserve"> lift </w:t>
      </w:r>
      <w:r w:rsidRPr="00800210">
        <w:rPr>
          <w:rFonts w:ascii="Arial" w:eastAsia="Times New Roman" w:hAnsi="Arial" w:cs="Arial"/>
          <w:color w:val="333333"/>
          <w:sz w:val="24"/>
          <w:szCs w:val="24"/>
          <w:lang w:eastAsia="en-GB"/>
        </w:rPr>
        <w:t>their</w:t>
      </w:r>
      <w:r w:rsidRPr="00CA7D97">
        <w:rPr>
          <w:rFonts w:ascii="Arial" w:eastAsia="Times New Roman" w:hAnsi="Arial" w:cs="Arial"/>
          <w:color w:val="333333"/>
          <w:sz w:val="24"/>
          <w:szCs w:val="24"/>
          <w:lang w:eastAsia="en-GB"/>
        </w:rPr>
        <w:t xml:space="preserve"> pen less frequently, which cuts down on time spent forming the letters. </w:t>
      </w:r>
    </w:p>
    <w:p w14:paraId="1F3F913F" w14:textId="77777777" w:rsidR="00F96C03" w:rsidRDefault="00800210" w:rsidP="00800210">
      <w:pPr>
        <w:shd w:val="clear" w:color="auto" w:fill="FFFFFF"/>
        <w:spacing w:after="0" w:line="240" w:lineRule="auto"/>
        <w:ind w:left="360" w:right="600"/>
        <w:sectPr w:rsidR="00F96C03" w:rsidSect="00800210">
          <w:pgSz w:w="16838" w:h="11906" w:orient="landscape"/>
          <w:pgMar w:top="1440" w:right="1134" w:bottom="1440" w:left="851" w:header="709" w:footer="709" w:gutter="0"/>
          <w:cols w:space="708"/>
          <w:docGrid w:linePitch="360"/>
        </w:sectPr>
      </w:pPr>
      <w:r>
        <w:rPr>
          <w:noProof/>
          <w:lang w:eastAsia="en-GB"/>
        </w:rPr>
        <w:lastRenderedPageBreak/>
        <w:drawing>
          <wp:inline distT="0" distB="0" distL="0" distR="0" wp14:anchorId="1F3F91A1" wp14:editId="1F3F91A2">
            <wp:extent cx="9315450" cy="6074410"/>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9315450" cy="6074410"/>
                    </a:xfrm>
                    <a:prstGeom prst="rect">
                      <a:avLst/>
                    </a:prstGeom>
                  </pic:spPr>
                </pic:pic>
              </a:graphicData>
            </a:graphic>
          </wp:inline>
        </w:drawing>
      </w:r>
    </w:p>
    <w:p w14:paraId="1F3F9140" w14:textId="77777777" w:rsidR="00F96C03" w:rsidRPr="0082282E" w:rsidRDefault="00F96C03" w:rsidP="00F96C03">
      <w:pPr>
        <w:shd w:val="clear" w:color="auto" w:fill="FFFFFF"/>
        <w:spacing w:after="0" w:line="240" w:lineRule="auto"/>
        <w:outlineLvl w:val="3"/>
        <w:rPr>
          <w:rFonts w:ascii="Arial" w:eastAsia="Times New Roman" w:hAnsi="Arial" w:cs="Arial"/>
          <w:b/>
          <w:bCs/>
          <w:color w:val="0B0C0C"/>
          <w:sz w:val="26"/>
          <w:szCs w:val="26"/>
          <w:lang w:eastAsia="en-GB"/>
        </w:rPr>
      </w:pPr>
      <w:r w:rsidRPr="0082282E">
        <w:rPr>
          <w:rFonts w:ascii="Arial" w:eastAsia="Times New Roman" w:hAnsi="Arial" w:cs="Arial"/>
          <w:b/>
          <w:bCs/>
          <w:color w:val="0B0C0C"/>
          <w:sz w:val="26"/>
          <w:szCs w:val="26"/>
          <w:lang w:eastAsia="en-GB"/>
        </w:rPr>
        <w:lastRenderedPageBreak/>
        <w:t>3 and 4 year olds will be learning to</w:t>
      </w:r>
      <w:r w:rsidRPr="0082282E">
        <w:rPr>
          <w:rFonts w:ascii="Arial" w:hAnsi="Arial" w:cs="Arial"/>
          <w:b/>
          <w:sz w:val="26"/>
          <w:szCs w:val="26"/>
        </w:rPr>
        <w:t xml:space="preserve"> write some letters accurately</w:t>
      </w:r>
    </w:p>
    <w:p w14:paraId="1F3F9141" w14:textId="77777777" w:rsidR="00F96C03" w:rsidRPr="0082282E" w:rsidRDefault="00F96C03" w:rsidP="00F96C03">
      <w:pPr>
        <w:shd w:val="clear" w:color="auto" w:fill="FFFFFF"/>
        <w:spacing w:after="0" w:line="240" w:lineRule="auto"/>
        <w:outlineLvl w:val="3"/>
        <w:rPr>
          <w:rFonts w:ascii="Arial" w:hAnsi="Arial" w:cs="Arial"/>
          <w:sz w:val="26"/>
          <w:szCs w:val="26"/>
        </w:rPr>
      </w:pPr>
      <w:r w:rsidRPr="0082282E">
        <w:rPr>
          <w:rFonts w:ascii="Arial" w:hAnsi="Arial" w:cs="Arial"/>
          <w:sz w:val="26"/>
          <w:szCs w:val="26"/>
        </w:rPr>
        <w:t>Help children to learn to form their letters accurately. First, they need a wide-ranging programme of physical skills development, inside and outdoors. Include large-muscle co-ordination: whole body, leg, arm and foot. Plan for small muscle co-ordination: hands and fingers. Children also need to know the language of direction (‘up’, ‘down’, ‘round’, ‘back’, etc)</w:t>
      </w:r>
    </w:p>
    <w:p w14:paraId="1F3F9142" w14:textId="77777777" w:rsidR="00F96C03" w:rsidRPr="0082282E" w:rsidRDefault="00F96C03" w:rsidP="00F96C03">
      <w:pPr>
        <w:shd w:val="clear" w:color="auto" w:fill="FFFFFF"/>
        <w:spacing w:after="0" w:line="240" w:lineRule="auto"/>
        <w:outlineLvl w:val="3"/>
        <w:rPr>
          <w:rFonts w:ascii="Arial" w:hAnsi="Arial" w:cs="Arial"/>
          <w:b/>
          <w:sz w:val="26"/>
          <w:szCs w:val="26"/>
        </w:rPr>
      </w:pPr>
    </w:p>
    <w:p w14:paraId="1F3F9143" w14:textId="77777777" w:rsidR="00F96C03" w:rsidRPr="0082282E" w:rsidRDefault="00F96C03" w:rsidP="00F96C03">
      <w:pPr>
        <w:shd w:val="clear" w:color="auto" w:fill="FFFFFF"/>
        <w:spacing w:after="0" w:line="240" w:lineRule="auto"/>
        <w:outlineLvl w:val="3"/>
        <w:rPr>
          <w:rFonts w:ascii="Arial" w:hAnsi="Arial" w:cs="Arial"/>
          <w:b/>
          <w:sz w:val="26"/>
          <w:szCs w:val="26"/>
        </w:rPr>
      </w:pPr>
      <w:r w:rsidRPr="0082282E">
        <w:rPr>
          <w:rFonts w:ascii="Arial" w:hAnsi="Arial" w:cs="Arial"/>
          <w:b/>
          <w:sz w:val="26"/>
          <w:szCs w:val="26"/>
        </w:rPr>
        <w:t>Children in reception will be learning to</w:t>
      </w:r>
      <w:r w:rsidRPr="0082282E">
        <w:rPr>
          <w:sz w:val="26"/>
          <w:szCs w:val="26"/>
        </w:rPr>
        <w:t xml:space="preserve"> </w:t>
      </w:r>
      <w:r w:rsidRPr="0082282E">
        <w:rPr>
          <w:rFonts w:ascii="Arial" w:hAnsi="Arial" w:cs="Arial"/>
          <w:b/>
          <w:sz w:val="26"/>
          <w:szCs w:val="26"/>
        </w:rPr>
        <w:t>form lower-case and capital letters correctly</w:t>
      </w:r>
    </w:p>
    <w:p w14:paraId="1F3F9144" w14:textId="77777777" w:rsidR="00F96C03" w:rsidRPr="0082282E" w:rsidRDefault="00F96C03" w:rsidP="00F96C03">
      <w:pPr>
        <w:shd w:val="clear" w:color="auto" w:fill="FFFFFF"/>
        <w:spacing w:after="0" w:line="240" w:lineRule="auto"/>
        <w:outlineLvl w:val="3"/>
        <w:rPr>
          <w:rFonts w:ascii="Arial" w:hAnsi="Arial" w:cs="Arial"/>
          <w:color w:val="FF0000"/>
          <w:sz w:val="26"/>
          <w:szCs w:val="26"/>
        </w:rPr>
      </w:pPr>
      <w:r w:rsidRPr="0082282E">
        <w:rPr>
          <w:rFonts w:ascii="Arial" w:hAnsi="Arial" w:cs="Arial"/>
          <w:sz w:val="26"/>
          <w:szCs w:val="26"/>
        </w:rPr>
        <w:t xml:space="preserve">Teach formation as they learn the sounds for each letter using a memorable phrase, encouraging an effective pencil grip. When forming letters, the starting point and direction are more important at this stage than the size or position of the letter on a line. </w:t>
      </w:r>
      <w:r w:rsidRPr="0082282E">
        <w:rPr>
          <w:rFonts w:ascii="Arial" w:hAnsi="Arial" w:cs="Arial"/>
          <w:color w:val="FF0000"/>
          <w:sz w:val="26"/>
          <w:szCs w:val="26"/>
        </w:rPr>
        <w:t>Correct pencil grip is crucial at this stage as learned habits become ingrained and it is very difficult to establish new ones over time.</w:t>
      </w:r>
    </w:p>
    <w:p w14:paraId="1F3F9145" w14:textId="77777777" w:rsidR="00F96C03" w:rsidRPr="006A4DDD" w:rsidRDefault="00F96C03" w:rsidP="00F96C03">
      <w:pPr>
        <w:shd w:val="clear" w:color="auto" w:fill="FFFFFF"/>
        <w:spacing w:before="525" w:after="0" w:line="240" w:lineRule="auto"/>
        <w:outlineLvl w:val="3"/>
        <w:rPr>
          <w:rFonts w:ascii="Arial" w:eastAsia="Times New Roman" w:hAnsi="Arial" w:cs="Arial"/>
          <w:b/>
          <w:bCs/>
          <w:color w:val="0B0C0C"/>
          <w:sz w:val="26"/>
          <w:szCs w:val="26"/>
          <w:lang w:eastAsia="en-GB"/>
        </w:rPr>
      </w:pPr>
      <w:r w:rsidRPr="006A4DDD">
        <w:rPr>
          <w:rFonts w:ascii="Arial" w:eastAsia="Times New Roman" w:hAnsi="Arial" w:cs="Arial"/>
          <w:b/>
          <w:bCs/>
          <w:color w:val="0B0C0C"/>
          <w:sz w:val="26"/>
          <w:szCs w:val="26"/>
          <w:lang w:eastAsia="en-GB"/>
        </w:rPr>
        <w:t>Handwriting</w:t>
      </w:r>
      <w:r w:rsidRPr="0082282E">
        <w:rPr>
          <w:rFonts w:ascii="Arial" w:eastAsia="Times New Roman" w:hAnsi="Arial" w:cs="Arial"/>
          <w:b/>
          <w:bCs/>
          <w:color w:val="0B0C0C"/>
          <w:sz w:val="26"/>
          <w:szCs w:val="26"/>
          <w:lang w:eastAsia="en-GB"/>
        </w:rPr>
        <w:t xml:space="preserve"> – Year 1</w:t>
      </w:r>
    </w:p>
    <w:p w14:paraId="1F3F9146" w14:textId="77777777" w:rsidR="00F96C03" w:rsidRPr="006A4DDD" w:rsidRDefault="00F96C03" w:rsidP="00F96C03">
      <w:pPr>
        <w:shd w:val="clear" w:color="auto" w:fill="FFFFFF"/>
        <w:spacing w:before="75" w:after="300" w:line="240" w:lineRule="auto"/>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Pupils should be taught to:</w:t>
      </w:r>
    </w:p>
    <w:p w14:paraId="1F3F9147" w14:textId="77777777" w:rsidR="00F96C03" w:rsidRPr="006A4DDD" w:rsidRDefault="00F96C03" w:rsidP="00F96C03">
      <w:pPr>
        <w:numPr>
          <w:ilvl w:val="0"/>
          <w:numId w:val="6"/>
        </w:numPr>
        <w:shd w:val="clear" w:color="auto" w:fill="FFFFFF"/>
        <w:spacing w:after="75" w:line="240" w:lineRule="auto"/>
        <w:ind w:left="300"/>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sit correctly at a table, holding a pencil comfortably and correctly</w:t>
      </w:r>
    </w:p>
    <w:p w14:paraId="1F3F9148" w14:textId="77777777" w:rsidR="00F96C03" w:rsidRPr="006A4DDD" w:rsidRDefault="00F96C03" w:rsidP="00F96C03">
      <w:pPr>
        <w:numPr>
          <w:ilvl w:val="0"/>
          <w:numId w:val="6"/>
        </w:numPr>
        <w:shd w:val="clear" w:color="auto" w:fill="FFFFFF"/>
        <w:spacing w:after="75" w:line="240" w:lineRule="auto"/>
        <w:ind w:left="300"/>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begin to form lower-case letters in the correct direction, starting and finishing in the right place</w:t>
      </w:r>
    </w:p>
    <w:p w14:paraId="1F3F9149" w14:textId="77777777" w:rsidR="00F96C03" w:rsidRPr="006A4DDD" w:rsidRDefault="00F96C03" w:rsidP="00F96C03">
      <w:pPr>
        <w:numPr>
          <w:ilvl w:val="0"/>
          <w:numId w:val="6"/>
        </w:numPr>
        <w:shd w:val="clear" w:color="auto" w:fill="FFFFFF"/>
        <w:spacing w:after="75" w:line="240" w:lineRule="auto"/>
        <w:ind w:left="300"/>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form capital letters</w:t>
      </w:r>
    </w:p>
    <w:p w14:paraId="1F3F914A" w14:textId="77777777" w:rsidR="00F96C03" w:rsidRPr="006A4DDD" w:rsidRDefault="00F96C03" w:rsidP="00F96C03">
      <w:pPr>
        <w:numPr>
          <w:ilvl w:val="0"/>
          <w:numId w:val="6"/>
        </w:numPr>
        <w:shd w:val="clear" w:color="auto" w:fill="FFFFFF"/>
        <w:spacing w:after="75" w:line="240" w:lineRule="auto"/>
        <w:ind w:left="300"/>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form digits 0-9</w:t>
      </w:r>
    </w:p>
    <w:p w14:paraId="1F3F914B" w14:textId="77777777" w:rsidR="00F96C03" w:rsidRPr="0082282E" w:rsidRDefault="00F96C03" w:rsidP="00F96C03">
      <w:pPr>
        <w:numPr>
          <w:ilvl w:val="0"/>
          <w:numId w:val="6"/>
        </w:numPr>
        <w:shd w:val="clear" w:color="auto" w:fill="FFFFFF"/>
        <w:spacing w:after="75" w:line="240" w:lineRule="auto"/>
        <w:ind w:left="300"/>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understand which letters belong to which handwriting ‘families’ (</w:t>
      </w:r>
      <w:proofErr w:type="spellStart"/>
      <w:r w:rsidRPr="006A4DDD">
        <w:rPr>
          <w:rFonts w:ascii="Arial" w:eastAsia="Times New Roman" w:hAnsi="Arial" w:cs="Arial"/>
          <w:color w:val="0B0C0C"/>
          <w:sz w:val="26"/>
          <w:szCs w:val="26"/>
          <w:lang w:eastAsia="en-GB"/>
        </w:rPr>
        <w:t>ie</w:t>
      </w:r>
      <w:proofErr w:type="spellEnd"/>
      <w:r w:rsidRPr="006A4DDD">
        <w:rPr>
          <w:rFonts w:ascii="Arial" w:eastAsia="Times New Roman" w:hAnsi="Arial" w:cs="Arial"/>
          <w:color w:val="0B0C0C"/>
          <w:sz w:val="26"/>
          <w:szCs w:val="26"/>
          <w:lang w:eastAsia="en-GB"/>
        </w:rPr>
        <w:t xml:space="preserve"> letters that are formed in similar ways) and to practise these</w:t>
      </w:r>
    </w:p>
    <w:p w14:paraId="1F3F914C" w14:textId="77777777" w:rsidR="00F96C03" w:rsidRPr="006A4DDD" w:rsidRDefault="00F96C03" w:rsidP="00F96C03">
      <w:pPr>
        <w:shd w:val="clear" w:color="auto" w:fill="FFFFFF"/>
        <w:spacing w:after="75" w:line="240" w:lineRule="auto"/>
        <w:ind w:left="300"/>
        <w:rPr>
          <w:rFonts w:ascii="Arial" w:eastAsia="Times New Roman" w:hAnsi="Arial" w:cs="Arial"/>
          <w:color w:val="0B0C0C"/>
          <w:sz w:val="26"/>
          <w:szCs w:val="26"/>
          <w:lang w:eastAsia="en-GB"/>
        </w:rPr>
      </w:pPr>
    </w:p>
    <w:p w14:paraId="1F3F914D" w14:textId="77777777" w:rsidR="00F96C03" w:rsidRPr="006A4DDD" w:rsidRDefault="00F96C03" w:rsidP="00F96C03">
      <w:pPr>
        <w:shd w:val="clear" w:color="auto" w:fill="F3F2F1"/>
        <w:spacing w:after="290" w:line="240" w:lineRule="auto"/>
        <w:outlineLvl w:val="3"/>
        <w:rPr>
          <w:rFonts w:ascii="Arial" w:eastAsia="Times New Roman" w:hAnsi="Arial" w:cs="Arial"/>
          <w:b/>
          <w:bCs/>
          <w:color w:val="0B0C0C"/>
          <w:sz w:val="26"/>
          <w:szCs w:val="26"/>
          <w:lang w:eastAsia="en-GB"/>
        </w:rPr>
      </w:pPr>
      <w:r w:rsidRPr="006A4DDD">
        <w:rPr>
          <w:rFonts w:ascii="Arial" w:eastAsia="Times New Roman" w:hAnsi="Arial" w:cs="Arial"/>
          <w:b/>
          <w:bCs/>
          <w:color w:val="0B0C0C"/>
          <w:sz w:val="26"/>
          <w:szCs w:val="26"/>
          <w:lang w:eastAsia="en-GB"/>
        </w:rPr>
        <w:t>Notes and guidance (non-statutory)</w:t>
      </w:r>
    </w:p>
    <w:p w14:paraId="1F3F914E" w14:textId="77777777" w:rsidR="00F96C03" w:rsidRPr="006A4DDD" w:rsidRDefault="00F96C03" w:rsidP="00F96C03">
      <w:pPr>
        <w:shd w:val="clear" w:color="auto" w:fill="F3F2F1"/>
        <w:spacing w:before="75" w:line="240" w:lineRule="auto"/>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Handwriting requires frequent and discrete, direct teaching. Pupils should be able to form letters correctly and confidently. The size of the writing implement (pencil, pen) should not be too large for a young pupil’s hand. Whatever is being used should allow the pupil to hold it easily and correctly so that bad habits are avoided.</w:t>
      </w:r>
      <w:r w:rsidRPr="0082282E">
        <w:rPr>
          <w:rFonts w:ascii="Arial" w:eastAsia="Times New Roman" w:hAnsi="Arial" w:cs="Arial"/>
          <w:color w:val="0B0C0C"/>
          <w:sz w:val="26"/>
          <w:szCs w:val="26"/>
          <w:lang w:eastAsia="en-GB"/>
        </w:rPr>
        <w:t xml:space="preserve"> </w:t>
      </w:r>
      <w:r w:rsidRPr="006A4DDD">
        <w:rPr>
          <w:rFonts w:ascii="Arial" w:eastAsia="Times New Roman" w:hAnsi="Arial" w:cs="Arial"/>
          <w:color w:val="FF0000"/>
          <w:sz w:val="26"/>
          <w:szCs w:val="26"/>
          <w:lang w:eastAsia="en-GB"/>
        </w:rPr>
        <w:t>Left-handed pupils should receive specific teaching to meet their needs.</w:t>
      </w:r>
    </w:p>
    <w:p w14:paraId="1F3F914F" w14:textId="77777777" w:rsidR="00F96C03" w:rsidRPr="006A4DDD" w:rsidRDefault="00F96C03" w:rsidP="00F96C03">
      <w:pPr>
        <w:shd w:val="clear" w:color="auto" w:fill="FFFFFF"/>
        <w:spacing w:before="525" w:after="0" w:line="240" w:lineRule="auto"/>
        <w:outlineLvl w:val="3"/>
        <w:rPr>
          <w:rFonts w:ascii="Arial" w:eastAsia="Times New Roman" w:hAnsi="Arial" w:cs="Arial"/>
          <w:b/>
          <w:bCs/>
          <w:color w:val="0B0C0C"/>
          <w:sz w:val="26"/>
          <w:szCs w:val="26"/>
          <w:lang w:eastAsia="en-GB"/>
        </w:rPr>
      </w:pPr>
      <w:r w:rsidRPr="006A4DDD">
        <w:rPr>
          <w:rFonts w:ascii="Arial" w:eastAsia="Times New Roman" w:hAnsi="Arial" w:cs="Arial"/>
          <w:b/>
          <w:bCs/>
          <w:color w:val="0B0C0C"/>
          <w:sz w:val="26"/>
          <w:szCs w:val="26"/>
          <w:lang w:eastAsia="en-GB"/>
        </w:rPr>
        <w:t>Handwriting</w:t>
      </w:r>
      <w:r w:rsidRPr="0082282E">
        <w:rPr>
          <w:rFonts w:ascii="Arial" w:eastAsia="Times New Roman" w:hAnsi="Arial" w:cs="Arial"/>
          <w:b/>
          <w:bCs/>
          <w:color w:val="0B0C0C"/>
          <w:sz w:val="26"/>
          <w:szCs w:val="26"/>
          <w:lang w:eastAsia="en-GB"/>
        </w:rPr>
        <w:t xml:space="preserve"> – Year 2</w:t>
      </w:r>
    </w:p>
    <w:p w14:paraId="1F3F9150" w14:textId="77777777" w:rsidR="00F96C03" w:rsidRPr="006A4DDD" w:rsidRDefault="00F96C03" w:rsidP="00F96C03">
      <w:pPr>
        <w:shd w:val="clear" w:color="auto" w:fill="FFFFFF"/>
        <w:spacing w:before="75" w:after="300" w:line="240" w:lineRule="auto"/>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Pupils should be taught to:</w:t>
      </w:r>
    </w:p>
    <w:p w14:paraId="1F3F9151" w14:textId="77777777" w:rsidR="00F96C03" w:rsidRPr="006A4DDD" w:rsidRDefault="00F96C03" w:rsidP="00F96C03">
      <w:pPr>
        <w:numPr>
          <w:ilvl w:val="0"/>
          <w:numId w:val="7"/>
        </w:numPr>
        <w:shd w:val="clear" w:color="auto" w:fill="FFFFFF"/>
        <w:spacing w:after="75" w:line="240" w:lineRule="auto"/>
        <w:ind w:left="300"/>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form lower-case letters of the correct size relative to one another</w:t>
      </w:r>
    </w:p>
    <w:p w14:paraId="1F3F9152" w14:textId="77777777" w:rsidR="00F96C03" w:rsidRPr="006A4DDD" w:rsidRDefault="00F96C03" w:rsidP="00F96C03">
      <w:pPr>
        <w:numPr>
          <w:ilvl w:val="0"/>
          <w:numId w:val="7"/>
        </w:numPr>
        <w:shd w:val="clear" w:color="auto" w:fill="FFFFFF"/>
        <w:spacing w:after="75" w:line="240" w:lineRule="auto"/>
        <w:ind w:left="300"/>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 xml:space="preserve">start using some of the diagonal and horizontal strokes needed to join letters and understand which letters, when adjacent to one another, are best left </w:t>
      </w:r>
      <w:proofErr w:type="spellStart"/>
      <w:r w:rsidRPr="006A4DDD">
        <w:rPr>
          <w:rFonts w:ascii="Arial" w:eastAsia="Times New Roman" w:hAnsi="Arial" w:cs="Arial"/>
          <w:color w:val="0B0C0C"/>
          <w:sz w:val="26"/>
          <w:szCs w:val="26"/>
          <w:lang w:eastAsia="en-GB"/>
        </w:rPr>
        <w:t>unjoined</w:t>
      </w:r>
      <w:proofErr w:type="spellEnd"/>
    </w:p>
    <w:p w14:paraId="1F3F9153" w14:textId="77777777" w:rsidR="00F96C03" w:rsidRPr="006A4DDD" w:rsidRDefault="00F96C03" w:rsidP="00F96C03">
      <w:pPr>
        <w:numPr>
          <w:ilvl w:val="0"/>
          <w:numId w:val="7"/>
        </w:numPr>
        <w:shd w:val="clear" w:color="auto" w:fill="FFFFFF"/>
        <w:spacing w:after="75" w:line="240" w:lineRule="auto"/>
        <w:ind w:left="300"/>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write capital letters and digits of the correct size, orientation and relationship to one another and to lower-case letters</w:t>
      </w:r>
    </w:p>
    <w:p w14:paraId="1F3F9154" w14:textId="77777777" w:rsidR="00F96C03" w:rsidRPr="0082282E" w:rsidRDefault="00F96C03" w:rsidP="00F96C03">
      <w:pPr>
        <w:numPr>
          <w:ilvl w:val="0"/>
          <w:numId w:val="7"/>
        </w:numPr>
        <w:shd w:val="clear" w:color="auto" w:fill="FFFFFF"/>
        <w:spacing w:after="75" w:line="240" w:lineRule="auto"/>
        <w:ind w:left="300"/>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use spacing between words that reflects the size of the letters</w:t>
      </w:r>
    </w:p>
    <w:p w14:paraId="1F3F9155" w14:textId="77777777" w:rsidR="00F96C03" w:rsidRPr="006A4DDD" w:rsidRDefault="00F96C03" w:rsidP="00F96C03">
      <w:pPr>
        <w:shd w:val="clear" w:color="auto" w:fill="FFFFFF"/>
        <w:spacing w:after="75" w:line="240" w:lineRule="auto"/>
        <w:ind w:left="300"/>
        <w:rPr>
          <w:rFonts w:ascii="Arial" w:eastAsia="Times New Roman" w:hAnsi="Arial" w:cs="Arial"/>
          <w:color w:val="0B0C0C"/>
          <w:sz w:val="26"/>
          <w:szCs w:val="26"/>
          <w:lang w:eastAsia="en-GB"/>
        </w:rPr>
      </w:pPr>
    </w:p>
    <w:p w14:paraId="1F3F9156" w14:textId="77777777" w:rsidR="00F96C03" w:rsidRPr="006A4DDD" w:rsidRDefault="00F96C03" w:rsidP="00F96C03">
      <w:pPr>
        <w:shd w:val="clear" w:color="auto" w:fill="F3F2F1"/>
        <w:spacing w:after="290" w:line="240" w:lineRule="auto"/>
        <w:outlineLvl w:val="3"/>
        <w:rPr>
          <w:rFonts w:ascii="Arial" w:eastAsia="Times New Roman" w:hAnsi="Arial" w:cs="Arial"/>
          <w:b/>
          <w:bCs/>
          <w:color w:val="0B0C0C"/>
          <w:sz w:val="26"/>
          <w:szCs w:val="26"/>
          <w:lang w:eastAsia="en-GB"/>
        </w:rPr>
      </w:pPr>
      <w:r w:rsidRPr="006A4DDD">
        <w:rPr>
          <w:rFonts w:ascii="Arial" w:eastAsia="Times New Roman" w:hAnsi="Arial" w:cs="Arial"/>
          <w:b/>
          <w:bCs/>
          <w:color w:val="0B0C0C"/>
          <w:sz w:val="26"/>
          <w:szCs w:val="26"/>
          <w:lang w:eastAsia="en-GB"/>
        </w:rPr>
        <w:lastRenderedPageBreak/>
        <w:t>Notes and guidance (non-statutory)</w:t>
      </w:r>
    </w:p>
    <w:p w14:paraId="1F3F9157" w14:textId="77777777" w:rsidR="00F96C03" w:rsidRPr="006A4DDD" w:rsidRDefault="00F96C03" w:rsidP="00F96C03">
      <w:pPr>
        <w:shd w:val="clear" w:color="auto" w:fill="F3F2F1"/>
        <w:spacing w:before="75" w:line="240" w:lineRule="auto"/>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Pupils should revise and practise correct letter formation frequently. They should be taught to write with a joined style as soon as they can form letters securely with the correct orientation.</w:t>
      </w:r>
    </w:p>
    <w:p w14:paraId="1F3F9158" w14:textId="77777777" w:rsidR="00F96C03" w:rsidRPr="006A4DDD" w:rsidRDefault="00F96C03" w:rsidP="00F96C03">
      <w:pPr>
        <w:shd w:val="clear" w:color="auto" w:fill="FFFFFF"/>
        <w:spacing w:before="525" w:after="0" w:line="240" w:lineRule="auto"/>
        <w:outlineLvl w:val="3"/>
        <w:rPr>
          <w:rFonts w:ascii="Arial" w:eastAsia="Times New Roman" w:hAnsi="Arial" w:cs="Arial"/>
          <w:b/>
          <w:bCs/>
          <w:color w:val="0B0C0C"/>
          <w:sz w:val="26"/>
          <w:szCs w:val="26"/>
          <w:lang w:eastAsia="en-GB"/>
        </w:rPr>
      </w:pPr>
      <w:r w:rsidRPr="006A4DDD">
        <w:rPr>
          <w:rFonts w:ascii="Arial" w:eastAsia="Times New Roman" w:hAnsi="Arial" w:cs="Arial"/>
          <w:b/>
          <w:bCs/>
          <w:color w:val="0B0C0C"/>
          <w:sz w:val="26"/>
          <w:szCs w:val="26"/>
          <w:lang w:eastAsia="en-GB"/>
        </w:rPr>
        <w:t>Handwriting</w:t>
      </w:r>
      <w:r w:rsidRPr="0082282E">
        <w:rPr>
          <w:rFonts w:ascii="Arial" w:eastAsia="Times New Roman" w:hAnsi="Arial" w:cs="Arial"/>
          <w:b/>
          <w:bCs/>
          <w:color w:val="0B0C0C"/>
          <w:sz w:val="26"/>
          <w:szCs w:val="26"/>
          <w:lang w:eastAsia="en-GB"/>
        </w:rPr>
        <w:t xml:space="preserve"> – Years 3 and 4</w:t>
      </w:r>
    </w:p>
    <w:p w14:paraId="1F3F9159" w14:textId="77777777" w:rsidR="00F96C03" w:rsidRPr="006A4DDD" w:rsidRDefault="00F96C03" w:rsidP="00F96C03">
      <w:pPr>
        <w:shd w:val="clear" w:color="auto" w:fill="FFFFFF"/>
        <w:spacing w:before="75" w:after="300" w:line="240" w:lineRule="auto"/>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Pupils should be taught to:</w:t>
      </w:r>
    </w:p>
    <w:p w14:paraId="1F3F915A" w14:textId="77777777" w:rsidR="00F96C03" w:rsidRPr="006A4DDD" w:rsidRDefault="00F96C03" w:rsidP="00F96C03">
      <w:pPr>
        <w:numPr>
          <w:ilvl w:val="0"/>
          <w:numId w:val="8"/>
        </w:numPr>
        <w:shd w:val="clear" w:color="auto" w:fill="FFFFFF"/>
        <w:spacing w:after="75" w:line="240" w:lineRule="auto"/>
        <w:ind w:left="300"/>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 xml:space="preserve">use the diagonal and horizontal strokes that are needed to join letters and understand which letters, when adjacent to one another, are best left </w:t>
      </w:r>
      <w:proofErr w:type="spellStart"/>
      <w:r w:rsidRPr="006A4DDD">
        <w:rPr>
          <w:rFonts w:ascii="Arial" w:eastAsia="Times New Roman" w:hAnsi="Arial" w:cs="Arial"/>
          <w:color w:val="0B0C0C"/>
          <w:sz w:val="26"/>
          <w:szCs w:val="26"/>
          <w:lang w:eastAsia="en-GB"/>
        </w:rPr>
        <w:t>unjoined</w:t>
      </w:r>
      <w:proofErr w:type="spellEnd"/>
    </w:p>
    <w:p w14:paraId="1F3F915B" w14:textId="77777777" w:rsidR="00F96C03" w:rsidRPr="0082282E" w:rsidRDefault="00F96C03" w:rsidP="00F96C03">
      <w:pPr>
        <w:numPr>
          <w:ilvl w:val="0"/>
          <w:numId w:val="8"/>
        </w:numPr>
        <w:shd w:val="clear" w:color="auto" w:fill="FFFFFF"/>
        <w:spacing w:after="75" w:line="240" w:lineRule="auto"/>
        <w:ind w:left="300"/>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increase the legibility, consistency and quality of their handwriting, [for example, by ensuring that the downstrokes of letters are parallel and equidistant, and that lines of writing are spaced sufficiently so that the ascenders and descenders of letters do not touch]</w:t>
      </w:r>
    </w:p>
    <w:p w14:paraId="1F3F915C" w14:textId="77777777" w:rsidR="00F96C03" w:rsidRPr="006A4DDD" w:rsidRDefault="00F96C03" w:rsidP="00F96C03">
      <w:pPr>
        <w:shd w:val="clear" w:color="auto" w:fill="FFFFFF"/>
        <w:spacing w:after="75" w:line="240" w:lineRule="auto"/>
        <w:ind w:left="300"/>
        <w:rPr>
          <w:rFonts w:ascii="Arial" w:eastAsia="Times New Roman" w:hAnsi="Arial" w:cs="Arial"/>
          <w:color w:val="0B0C0C"/>
          <w:sz w:val="26"/>
          <w:szCs w:val="26"/>
          <w:lang w:eastAsia="en-GB"/>
        </w:rPr>
      </w:pPr>
    </w:p>
    <w:p w14:paraId="1F3F915D" w14:textId="77777777" w:rsidR="00F96C03" w:rsidRPr="006A4DDD" w:rsidRDefault="00F96C03" w:rsidP="00F96C03">
      <w:pPr>
        <w:shd w:val="clear" w:color="auto" w:fill="F3F2F1"/>
        <w:spacing w:after="290" w:line="240" w:lineRule="auto"/>
        <w:outlineLvl w:val="3"/>
        <w:rPr>
          <w:rFonts w:ascii="Arial" w:eastAsia="Times New Roman" w:hAnsi="Arial" w:cs="Arial"/>
          <w:b/>
          <w:bCs/>
          <w:color w:val="0B0C0C"/>
          <w:sz w:val="26"/>
          <w:szCs w:val="26"/>
          <w:lang w:eastAsia="en-GB"/>
        </w:rPr>
      </w:pPr>
      <w:r w:rsidRPr="006A4DDD">
        <w:rPr>
          <w:rFonts w:ascii="Arial" w:eastAsia="Times New Roman" w:hAnsi="Arial" w:cs="Arial"/>
          <w:b/>
          <w:bCs/>
          <w:color w:val="0B0C0C"/>
          <w:sz w:val="26"/>
          <w:szCs w:val="26"/>
          <w:lang w:eastAsia="en-GB"/>
        </w:rPr>
        <w:t>Notes and guidance (non-statutory)</w:t>
      </w:r>
    </w:p>
    <w:p w14:paraId="1F3F915E" w14:textId="77777777" w:rsidR="00F96C03" w:rsidRPr="006A4DDD" w:rsidRDefault="00F96C03" w:rsidP="00F96C03">
      <w:pPr>
        <w:shd w:val="clear" w:color="auto" w:fill="F3F2F1"/>
        <w:spacing w:before="75" w:line="240" w:lineRule="auto"/>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Pupils should be using joined handwriting throughout their independent writing. Handwriting should continue to be taught, with the aim of increasing the fluency with which pupils are able to write down what they want to say. This, in turn, will support their composition and spelling.</w:t>
      </w:r>
    </w:p>
    <w:p w14:paraId="1F3F915F" w14:textId="77777777" w:rsidR="00F96C03" w:rsidRPr="006A4DDD" w:rsidRDefault="00F96C03" w:rsidP="00F96C03">
      <w:pPr>
        <w:shd w:val="clear" w:color="auto" w:fill="FFFFFF"/>
        <w:spacing w:before="525" w:after="0" w:line="240" w:lineRule="auto"/>
        <w:outlineLvl w:val="3"/>
        <w:rPr>
          <w:rFonts w:ascii="Arial" w:eastAsia="Times New Roman" w:hAnsi="Arial" w:cs="Arial"/>
          <w:b/>
          <w:bCs/>
          <w:color w:val="0B0C0C"/>
          <w:sz w:val="26"/>
          <w:szCs w:val="26"/>
          <w:lang w:eastAsia="en-GB"/>
        </w:rPr>
      </w:pPr>
      <w:r w:rsidRPr="006A4DDD">
        <w:rPr>
          <w:rFonts w:ascii="Arial" w:eastAsia="Times New Roman" w:hAnsi="Arial" w:cs="Arial"/>
          <w:b/>
          <w:bCs/>
          <w:color w:val="0B0C0C"/>
          <w:sz w:val="26"/>
          <w:szCs w:val="26"/>
          <w:lang w:eastAsia="en-GB"/>
        </w:rPr>
        <w:t>Handwriting and presentation</w:t>
      </w:r>
      <w:r w:rsidRPr="0082282E">
        <w:rPr>
          <w:rFonts w:ascii="Arial" w:eastAsia="Times New Roman" w:hAnsi="Arial" w:cs="Arial"/>
          <w:b/>
          <w:bCs/>
          <w:color w:val="0B0C0C"/>
          <w:sz w:val="26"/>
          <w:szCs w:val="26"/>
          <w:lang w:eastAsia="en-GB"/>
        </w:rPr>
        <w:t xml:space="preserve"> – Years 5 and 6</w:t>
      </w:r>
    </w:p>
    <w:p w14:paraId="1F3F9160" w14:textId="77777777" w:rsidR="00F96C03" w:rsidRPr="006A4DDD" w:rsidRDefault="00F96C03" w:rsidP="00F96C03">
      <w:pPr>
        <w:shd w:val="clear" w:color="auto" w:fill="FFFFFF"/>
        <w:spacing w:before="75" w:after="300" w:line="240" w:lineRule="auto"/>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Pupils should be taught to:</w:t>
      </w:r>
    </w:p>
    <w:p w14:paraId="1F3F9161" w14:textId="77777777" w:rsidR="00F96C03" w:rsidRPr="006A4DDD" w:rsidRDefault="00F96C03" w:rsidP="00F96C03">
      <w:pPr>
        <w:numPr>
          <w:ilvl w:val="0"/>
          <w:numId w:val="9"/>
        </w:numPr>
        <w:shd w:val="clear" w:color="auto" w:fill="FFFFFF"/>
        <w:spacing w:after="75" w:line="240" w:lineRule="auto"/>
        <w:ind w:left="300"/>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write legibly, fluently and with increasing speed by:</w:t>
      </w:r>
    </w:p>
    <w:p w14:paraId="1F3F9162" w14:textId="77777777" w:rsidR="00F96C03" w:rsidRPr="006A4DDD" w:rsidRDefault="00F96C03" w:rsidP="00F96C03">
      <w:pPr>
        <w:numPr>
          <w:ilvl w:val="1"/>
          <w:numId w:val="9"/>
        </w:numPr>
        <w:shd w:val="clear" w:color="auto" w:fill="FFFFFF"/>
        <w:spacing w:after="75" w:line="240" w:lineRule="auto"/>
        <w:ind w:left="600"/>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choosing which shape of a letter to use when given choices and deciding whether or not to join specific letters</w:t>
      </w:r>
    </w:p>
    <w:p w14:paraId="1F3F9163" w14:textId="77777777" w:rsidR="00F96C03" w:rsidRPr="0082282E" w:rsidRDefault="00F96C03" w:rsidP="00F96C03">
      <w:pPr>
        <w:numPr>
          <w:ilvl w:val="1"/>
          <w:numId w:val="9"/>
        </w:numPr>
        <w:shd w:val="clear" w:color="auto" w:fill="FFFFFF"/>
        <w:spacing w:after="75" w:line="240" w:lineRule="auto"/>
        <w:ind w:left="600"/>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choosing the writing implement that is best suited for a task</w:t>
      </w:r>
    </w:p>
    <w:p w14:paraId="1F3F9164" w14:textId="77777777" w:rsidR="00F96C03" w:rsidRPr="006A4DDD" w:rsidRDefault="00F96C03" w:rsidP="00F96C03">
      <w:pPr>
        <w:shd w:val="clear" w:color="auto" w:fill="FFFFFF"/>
        <w:spacing w:after="75" w:line="240" w:lineRule="auto"/>
        <w:ind w:left="600"/>
        <w:rPr>
          <w:rFonts w:ascii="Arial" w:eastAsia="Times New Roman" w:hAnsi="Arial" w:cs="Arial"/>
          <w:color w:val="0B0C0C"/>
          <w:sz w:val="26"/>
          <w:szCs w:val="26"/>
          <w:lang w:eastAsia="en-GB"/>
        </w:rPr>
      </w:pPr>
    </w:p>
    <w:p w14:paraId="1F3F9165" w14:textId="77777777" w:rsidR="00F96C03" w:rsidRPr="006A4DDD" w:rsidRDefault="00F96C03" w:rsidP="00F96C03">
      <w:pPr>
        <w:shd w:val="clear" w:color="auto" w:fill="F3F2F1"/>
        <w:spacing w:after="290" w:line="240" w:lineRule="auto"/>
        <w:outlineLvl w:val="3"/>
        <w:rPr>
          <w:rFonts w:ascii="Arial" w:eastAsia="Times New Roman" w:hAnsi="Arial" w:cs="Arial"/>
          <w:b/>
          <w:bCs/>
          <w:color w:val="0B0C0C"/>
          <w:sz w:val="26"/>
          <w:szCs w:val="26"/>
          <w:lang w:eastAsia="en-GB"/>
        </w:rPr>
      </w:pPr>
      <w:r w:rsidRPr="006A4DDD">
        <w:rPr>
          <w:rFonts w:ascii="Arial" w:eastAsia="Times New Roman" w:hAnsi="Arial" w:cs="Arial"/>
          <w:b/>
          <w:bCs/>
          <w:color w:val="0B0C0C"/>
          <w:sz w:val="26"/>
          <w:szCs w:val="26"/>
          <w:lang w:eastAsia="en-GB"/>
        </w:rPr>
        <w:t>Notes and guidance (non-statutory)</w:t>
      </w:r>
    </w:p>
    <w:p w14:paraId="1F3F9166" w14:textId="77777777" w:rsidR="00F96C03" w:rsidRPr="006A4DDD" w:rsidRDefault="00F96C03" w:rsidP="00F96C03">
      <w:pPr>
        <w:shd w:val="clear" w:color="auto" w:fill="F3F2F1"/>
        <w:spacing w:before="75" w:line="240" w:lineRule="auto"/>
        <w:rPr>
          <w:rFonts w:ascii="Arial" w:eastAsia="Times New Roman" w:hAnsi="Arial" w:cs="Arial"/>
          <w:color w:val="0B0C0C"/>
          <w:sz w:val="26"/>
          <w:szCs w:val="26"/>
          <w:lang w:eastAsia="en-GB"/>
        </w:rPr>
      </w:pPr>
      <w:r w:rsidRPr="006A4DDD">
        <w:rPr>
          <w:rFonts w:ascii="Arial" w:eastAsia="Times New Roman" w:hAnsi="Arial" w:cs="Arial"/>
          <w:color w:val="0B0C0C"/>
          <w:sz w:val="26"/>
          <w:szCs w:val="26"/>
          <w:lang w:eastAsia="en-GB"/>
        </w:rPr>
        <w:t xml:space="preserve">Pupils should continue to practise handwriting and be encouraged to increase the speed of it, so that problems with forming letters do not get in the way of their writing down what they want to say. They should be clear about what standard of handwriting is appropriate for a particular task, for example, quick notes or a final handwritten version. They should also be taught to use an </w:t>
      </w:r>
      <w:proofErr w:type="spellStart"/>
      <w:r w:rsidRPr="006A4DDD">
        <w:rPr>
          <w:rFonts w:ascii="Arial" w:eastAsia="Times New Roman" w:hAnsi="Arial" w:cs="Arial"/>
          <w:color w:val="0B0C0C"/>
          <w:sz w:val="26"/>
          <w:szCs w:val="26"/>
          <w:lang w:eastAsia="en-GB"/>
        </w:rPr>
        <w:t>unjoined</w:t>
      </w:r>
      <w:proofErr w:type="spellEnd"/>
      <w:r w:rsidRPr="006A4DDD">
        <w:rPr>
          <w:rFonts w:ascii="Arial" w:eastAsia="Times New Roman" w:hAnsi="Arial" w:cs="Arial"/>
          <w:color w:val="0B0C0C"/>
          <w:sz w:val="26"/>
          <w:szCs w:val="26"/>
          <w:lang w:eastAsia="en-GB"/>
        </w:rPr>
        <w:t xml:space="preserve"> style, for example, for labelling a diagram or data, writing an email address, or for algebra, and capital letters, for example, for filling in a form.</w:t>
      </w:r>
    </w:p>
    <w:p w14:paraId="1F3F9167" w14:textId="77777777" w:rsidR="00F96C03" w:rsidRPr="0082282E" w:rsidRDefault="00F96C03" w:rsidP="00F96C03">
      <w:pPr>
        <w:rPr>
          <w:sz w:val="26"/>
          <w:szCs w:val="26"/>
        </w:rPr>
      </w:pPr>
    </w:p>
    <w:p w14:paraId="1F3F9168" w14:textId="77777777" w:rsidR="00800210" w:rsidRDefault="00800210" w:rsidP="00800210">
      <w:pPr>
        <w:shd w:val="clear" w:color="auto" w:fill="FFFFFF"/>
        <w:spacing w:after="0" w:line="240" w:lineRule="auto"/>
        <w:ind w:left="360" w:right="600"/>
      </w:pPr>
    </w:p>
    <w:sectPr w:rsidR="00800210" w:rsidSect="0082282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utch (scalable)">
    <w:altName w:val="Cambri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659D"/>
    <w:multiLevelType w:val="multilevel"/>
    <w:tmpl w:val="EAD45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9E371D"/>
    <w:multiLevelType w:val="multilevel"/>
    <w:tmpl w:val="3AF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426C1"/>
    <w:multiLevelType w:val="hybridMultilevel"/>
    <w:tmpl w:val="EE80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40CE4"/>
    <w:multiLevelType w:val="multilevel"/>
    <w:tmpl w:val="6694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652451"/>
    <w:multiLevelType w:val="hybridMultilevel"/>
    <w:tmpl w:val="F2A2C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5622D4"/>
    <w:multiLevelType w:val="multilevel"/>
    <w:tmpl w:val="A11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0B0CCB"/>
    <w:multiLevelType w:val="multilevel"/>
    <w:tmpl w:val="01E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0C6E95"/>
    <w:multiLevelType w:val="hybridMultilevel"/>
    <w:tmpl w:val="3B0C8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502F21"/>
    <w:multiLevelType w:val="hybridMultilevel"/>
    <w:tmpl w:val="6CDC8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8"/>
  </w:num>
  <w:num w:numId="6">
    <w:abstractNumId w:val="6"/>
  </w:num>
  <w:num w:numId="7">
    <w:abstractNumId w:val="3"/>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MacArthur">
    <w15:presenceInfo w15:providerId="None" w15:userId="Joanna MacArth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97"/>
    <w:rsid w:val="001C6213"/>
    <w:rsid w:val="00252EAD"/>
    <w:rsid w:val="0077096A"/>
    <w:rsid w:val="007A26DF"/>
    <w:rsid w:val="00800210"/>
    <w:rsid w:val="00885D58"/>
    <w:rsid w:val="00930592"/>
    <w:rsid w:val="00CA7D97"/>
    <w:rsid w:val="00D634C8"/>
    <w:rsid w:val="00E95EA2"/>
    <w:rsid w:val="00F9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F3F90FA"/>
  <w15:chartTrackingRefBased/>
  <w15:docId w15:val="{79771D7A-2AC7-42FF-9018-C4758A90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213"/>
    <w:pPr>
      <w:ind w:left="720"/>
      <w:contextualSpacing/>
    </w:pPr>
  </w:style>
  <w:style w:type="paragraph" w:styleId="NoSpacing">
    <w:name w:val="No Spacing"/>
    <w:uiPriority w:val="1"/>
    <w:qFormat/>
    <w:rsid w:val="00800210"/>
    <w:pPr>
      <w:spacing w:after="0" w:line="240" w:lineRule="auto"/>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85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2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17B291CAB394C8336350B21FB3054" ma:contentTypeVersion="14" ma:contentTypeDescription="Create a new document." ma:contentTypeScope="" ma:versionID="1f758ec426ee6fbda8ba3c249ad65417">
  <xsd:schema xmlns:xsd="http://www.w3.org/2001/XMLSchema" xmlns:xs="http://www.w3.org/2001/XMLSchema" xmlns:p="http://schemas.microsoft.com/office/2006/metadata/properties" xmlns:ns3="39af7228-234a-4cc5-b10e-477ecac63f89" xmlns:ns4="d34bff24-108b-43d1-a126-54afc194e30d" targetNamespace="http://schemas.microsoft.com/office/2006/metadata/properties" ma:root="true" ma:fieldsID="b8068a3a8848bd5744396e6454002e0b" ns3:_="" ns4:_="">
    <xsd:import namespace="39af7228-234a-4cc5-b10e-477ecac63f89"/>
    <xsd:import namespace="d34bff24-108b-43d1-a126-54afc194e3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f7228-234a-4cc5-b10e-477ecac6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4bff24-108b-43d1-a126-54afc194e3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804DB-F614-4F9C-8609-08E776752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f7228-234a-4cc5-b10e-477ecac63f89"/>
    <ds:schemaRef ds:uri="d34bff24-108b-43d1-a126-54afc194e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4A38B-73CE-4432-B557-A3D5C4E946CE}">
  <ds:schemaRefs>
    <ds:schemaRef ds:uri="http://schemas.microsoft.com/sharepoint/v3/contenttype/forms"/>
  </ds:schemaRefs>
</ds:datastoreItem>
</file>

<file path=customXml/itemProps3.xml><?xml version="1.0" encoding="utf-8"?>
<ds:datastoreItem xmlns:ds="http://schemas.openxmlformats.org/officeDocument/2006/customXml" ds:itemID="{4273E4A9-37C0-4FFB-B87F-23D688A010CD}">
  <ds:schemaRefs>
    <ds:schemaRef ds:uri="http://schemas.microsoft.com/office/2006/documentManagement/types"/>
    <ds:schemaRef ds:uri="http://schemas.microsoft.com/office/2006/metadata/properties"/>
    <ds:schemaRef ds:uri="http://purl.org/dc/elements/1.1/"/>
    <ds:schemaRef ds:uri="d34bff24-108b-43d1-a126-54afc194e30d"/>
    <ds:schemaRef ds:uri="http://schemas.microsoft.com/office/infopath/2007/PartnerControls"/>
    <ds:schemaRef ds:uri="39af7228-234a-4cc5-b10e-477ecac63f89"/>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JMacArthur</dc:creator>
  <cp:keywords/>
  <dc:description/>
  <cp:lastModifiedBy>Joanna MacArthur</cp:lastModifiedBy>
  <cp:revision>2</cp:revision>
  <dcterms:created xsi:type="dcterms:W3CDTF">2023-02-05T20:10:00Z</dcterms:created>
  <dcterms:modified xsi:type="dcterms:W3CDTF">2023-02-05T20:10:00Z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0x010100C3217B291CAB394C8336350B21FB3054</vt:lpwstr>
  </property>
</Properties>
</file>